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A08" w:rsidRDefault="00292A08">
      <w:pPr>
        <w:pStyle w:val="Title"/>
      </w:pPr>
      <w:r>
        <w:tab/>
      </w:r>
      <w:r>
        <w:tab/>
      </w:r>
      <w:r>
        <w:tab/>
      </w:r>
      <w:r>
        <w:tab/>
      </w:r>
      <w:r>
        <w:tab/>
      </w:r>
      <w:r>
        <w:tab/>
      </w:r>
      <w:r>
        <w:tab/>
      </w:r>
      <w:r>
        <w:tab/>
      </w:r>
      <w:r>
        <w:tab/>
        <w:t>02.09.2008</w:t>
      </w:r>
    </w:p>
    <w:p w:rsidR="00292A08" w:rsidRDefault="00292A08">
      <w:pPr>
        <w:pStyle w:val="Title"/>
      </w:pPr>
    </w:p>
    <w:p w:rsidR="0097358F" w:rsidRDefault="0097358F">
      <w:pPr>
        <w:pStyle w:val="Title"/>
      </w:pPr>
      <w:bookmarkStart w:id="0" w:name="_GoBack"/>
      <w:r>
        <w:t xml:space="preserve">Informatīvais ziņojums </w:t>
      </w:r>
    </w:p>
    <w:p w:rsidR="0097358F" w:rsidRDefault="0097358F">
      <w:pPr>
        <w:spacing w:after="120"/>
        <w:jc w:val="center"/>
        <w:rPr>
          <w:b/>
          <w:sz w:val="28"/>
          <w:szCs w:val="28"/>
        </w:rPr>
      </w:pPr>
      <w:r>
        <w:rPr>
          <w:b/>
          <w:sz w:val="28"/>
          <w:szCs w:val="28"/>
        </w:rPr>
        <w:t xml:space="preserve">“Par </w:t>
      </w:r>
      <w:r>
        <w:rPr>
          <w:b/>
          <w:bCs/>
          <w:sz w:val="28"/>
          <w:szCs w:val="28"/>
        </w:rPr>
        <w:t>Valsts zemes dienesta institucionālās reorganizācijas rezultātiem”</w:t>
      </w:r>
    </w:p>
    <w:bookmarkEnd w:id="0"/>
    <w:p w:rsidR="0097358F" w:rsidRDefault="0097358F">
      <w:pPr>
        <w:pStyle w:val="Heading1"/>
        <w:spacing w:after="120"/>
        <w:ind w:left="357"/>
        <w:jc w:val="center"/>
        <w:rPr>
          <w:rFonts w:ascii="Times New Roman" w:hAnsi="Times New Roman" w:cs="Times New Roman"/>
          <w:sz w:val="28"/>
          <w:szCs w:val="28"/>
        </w:rPr>
      </w:pPr>
      <w:r>
        <w:rPr>
          <w:rFonts w:ascii="Times New Roman" w:hAnsi="Times New Roman" w:cs="Times New Roman"/>
          <w:sz w:val="28"/>
          <w:szCs w:val="28"/>
        </w:rPr>
        <w:t>1. Ievads</w:t>
      </w:r>
    </w:p>
    <w:p w:rsidR="0097358F" w:rsidRDefault="0097358F">
      <w:pPr>
        <w:ind w:firstLine="720"/>
        <w:jc w:val="both"/>
        <w:rPr>
          <w:sz w:val="28"/>
          <w:szCs w:val="28"/>
        </w:rPr>
      </w:pPr>
      <w:r>
        <w:rPr>
          <w:sz w:val="28"/>
          <w:szCs w:val="28"/>
        </w:rPr>
        <w:t xml:space="preserve">Informatīvais ziņojums </w:t>
      </w:r>
      <w:r>
        <w:rPr>
          <w:bCs/>
          <w:sz w:val="28"/>
          <w:szCs w:val="28"/>
        </w:rPr>
        <w:t>par Valsts zemes dienesta institucionālās reorganizācijas rezultātiem</w:t>
      </w:r>
      <w:r>
        <w:rPr>
          <w:sz w:val="28"/>
          <w:szCs w:val="28"/>
        </w:rPr>
        <w:t xml:space="preserve"> sagatavots saskaņā ar:</w:t>
      </w:r>
    </w:p>
    <w:p w:rsidR="0097358F" w:rsidRDefault="0097358F">
      <w:pPr>
        <w:ind w:firstLine="720"/>
        <w:jc w:val="both"/>
        <w:rPr>
          <w:sz w:val="28"/>
          <w:szCs w:val="28"/>
        </w:rPr>
      </w:pPr>
      <w:r>
        <w:rPr>
          <w:sz w:val="28"/>
          <w:szCs w:val="28"/>
        </w:rPr>
        <w:t>– Ministru kabineta 2005. gada 14. jūlija rīkojuma Nr. 441 „Par Valsts zemes dienesta institucionālās attīstības koncepciju” (turpmāk – koncepcija) 4. punktā doto uzdevumu – Tieslietu ministrijai līdz 2007. gada 1. jūnijam iesniegt Ministru kabinetā informatīvo ziņojumu par Valsts zemes dienesta (turpmāk – dienests) institucionālās reorganizācijas rezultātiem un izveidoto zemes politikas īstenošanas modeli;</w:t>
      </w:r>
    </w:p>
    <w:p w:rsidR="0097358F" w:rsidRDefault="0097358F">
      <w:pPr>
        <w:pStyle w:val="NormalWeb"/>
        <w:spacing w:before="0" w:beforeAutospacing="0" w:after="0" w:afterAutospacing="0"/>
        <w:ind w:firstLine="720"/>
        <w:jc w:val="both"/>
        <w:rPr>
          <w:sz w:val="28"/>
          <w:szCs w:val="28"/>
          <w:lang w:val="lv-LV"/>
        </w:rPr>
      </w:pPr>
      <w:r>
        <w:rPr>
          <w:sz w:val="28"/>
          <w:szCs w:val="28"/>
          <w:lang w:val="lv-LV"/>
        </w:rPr>
        <w:t xml:space="preserve">– 2006. gada 31. oktobra Ministru kabineta sēdes protokollēmuma (prot. Nr. 56 53.§) 2. punktā doto uzdevumu – Tieslietu ministrijai 2007. gadā, aktualizējot darbības stratēģiju, sadarbībā ar Reģionālās attīstības un pašvaldību lietu ministriju, Vides ministriju un Zemkopības ministriju </w:t>
      </w:r>
      <w:bookmarkStart w:id="1" w:name="OLE_LINK5"/>
      <w:bookmarkStart w:id="2" w:name="OLE_LINK6"/>
      <w:r>
        <w:rPr>
          <w:sz w:val="28"/>
          <w:szCs w:val="28"/>
          <w:lang w:val="lv-LV"/>
        </w:rPr>
        <w:t>sagatavot un noteiktā kārtībā iesniegt izskatīšanai Ministru kabinetā priekšlikumus par dienesta sniegtajiem pakalpojumiem un tā turpmāko attīstību</w:t>
      </w:r>
      <w:bookmarkEnd w:id="1"/>
      <w:bookmarkEnd w:id="2"/>
      <w:r>
        <w:rPr>
          <w:sz w:val="28"/>
          <w:szCs w:val="28"/>
          <w:lang w:val="lv-LV"/>
        </w:rPr>
        <w:t xml:space="preserve">. </w:t>
      </w:r>
    </w:p>
    <w:p w:rsidR="0097358F" w:rsidRDefault="0097358F">
      <w:pPr>
        <w:pStyle w:val="NormalWeb"/>
        <w:spacing w:before="0" w:beforeAutospacing="0" w:after="0" w:afterAutospacing="0"/>
        <w:ind w:firstLine="720"/>
        <w:jc w:val="both"/>
        <w:rPr>
          <w:color w:val="2A2A2A"/>
          <w:sz w:val="28"/>
          <w:szCs w:val="28"/>
          <w:lang w:val="lv-LV"/>
        </w:rPr>
      </w:pPr>
    </w:p>
    <w:p w:rsidR="0097358F" w:rsidRDefault="0097358F">
      <w:pPr>
        <w:pStyle w:val="Heading1"/>
        <w:spacing w:before="0" w:after="120"/>
        <w:ind w:left="357"/>
        <w:jc w:val="center"/>
        <w:rPr>
          <w:rFonts w:ascii="Times New Roman" w:hAnsi="Times New Roman" w:cs="Times New Roman"/>
          <w:sz w:val="28"/>
          <w:szCs w:val="28"/>
        </w:rPr>
      </w:pPr>
      <w:r>
        <w:rPr>
          <w:rFonts w:ascii="Times New Roman" w:hAnsi="Times New Roman"/>
          <w:sz w:val="28"/>
          <w:szCs w:val="28"/>
        </w:rPr>
        <w:t>2. Dienesta institucionālās reorganizācijas rezultāti</w:t>
      </w:r>
    </w:p>
    <w:p w:rsidR="0097358F" w:rsidRDefault="0097358F" w:rsidP="007B4D61">
      <w:pPr>
        <w:jc w:val="both"/>
        <w:rPr>
          <w:sz w:val="28"/>
          <w:szCs w:val="28"/>
        </w:rPr>
      </w:pPr>
      <w:r>
        <w:rPr>
          <w:sz w:val="28"/>
          <w:szCs w:val="28"/>
        </w:rPr>
        <w:t>Koncepcijā tika paredzēta dienesta reorganizācija ar sekojošu funkciju pārdali </w:t>
      </w:r>
      <w:r>
        <w:rPr>
          <w:color w:val="2A2A2A"/>
          <w:sz w:val="28"/>
          <w:szCs w:val="28"/>
        </w:rPr>
        <w:t>– </w:t>
      </w:r>
      <w:r>
        <w:rPr>
          <w:sz w:val="28"/>
          <w:szCs w:val="28"/>
        </w:rPr>
        <w:t xml:space="preserve"> mērniecības pakalpojumu funkciju nodošana Valsts kapitālsabiedrībai, kartogrāfijas un ģeodēzijas funkciju – Aizsardzības ministrijai, bet Nekustamā īpašuma valsts kadastra reģistra un ar to saistītās funkcijas turpina pildīt dienests valsts tiešās pārvaldes iestādes statusā. Vienlaikus koncepcijā tika norādīts, ka ir jālemj par to, kura ministrija turpmāk nodrošinās ar zemes administrēšanu saistīto nozaru politiku veidošanu un attīstību. </w:t>
      </w:r>
      <w:r w:rsidR="007B4D61" w:rsidRPr="00896C98">
        <w:rPr>
          <w:sz w:val="28"/>
          <w:szCs w:val="28"/>
        </w:rPr>
        <w:t>Latvijas Republikā institūcija, kura koordinē reģionālo attīstību, teritorijas plānošanu un zemes politikas īstenošanu valstī, ir Nacionālā reģionālās attīstības padome. Ministru kabineta 2007.gada 28.augusta noteikumi Nr.580 „Nacionālās reģionālās attīstības padomes nolikums” noteic, ka Nacionālās reģionālās attīstības padomes darbību nodrošina Reģionālās attīstības un pašvaldību lietu ministrija.</w:t>
      </w:r>
    </w:p>
    <w:p w:rsidR="007B4D61" w:rsidRDefault="007B4D61" w:rsidP="007B4D61">
      <w:pPr>
        <w:jc w:val="both"/>
        <w:rPr>
          <w:sz w:val="28"/>
          <w:szCs w:val="28"/>
        </w:rPr>
      </w:pPr>
    </w:p>
    <w:p w:rsidR="0097358F" w:rsidRDefault="0097358F">
      <w:pPr>
        <w:spacing w:after="120"/>
        <w:ind w:left="357"/>
        <w:jc w:val="center"/>
        <w:rPr>
          <w:b/>
          <w:bCs/>
          <w:sz w:val="28"/>
          <w:szCs w:val="28"/>
        </w:rPr>
      </w:pPr>
      <w:r>
        <w:rPr>
          <w:b/>
          <w:bCs/>
          <w:sz w:val="28"/>
          <w:szCs w:val="28"/>
        </w:rPr>
        <w:t>2.1. Izstrādātie un apstiprinātie normatīvie dokumenti</w:t>
      </w:r>
    </w:p>
    <w:p w:rsidR="0097358F" w:rsidRDefault="0097358F">
      <w:pPr>
        <w:pStyle w:val="BodyTextIndent"/>
        <w:spacing w:before="30" w:after="0"/>
        <w:ind w:left="0" w:firstLine="283"/>
        <w:jc w:val="both"/>
        <w:rPr>
          <w:sz w:val="28"/>
          <w:szCs w:val="28"/>
        </w:rPr>
      </w:pPr>
      <w:r>
        <w:rPr>
          <w:sz w:val="28"/>
          <w:szCs w:val="28"/>
        </w:rPr>
        <w:tab/>
        <w:t>Lai nodrošinātu koncepcijas izpildi saistībā ar dienesta funkciju pārdali un reorganizāciju, tika izstrādāti un apstiprināti šādi normatīvie akti:</w:t>
      </w:r>
    </w:p>
    <w:p w:rsidR="0097358F" w:rsidRDefault="0097358F">
      <w:pPr>
        <w:pStyle w:val="BodyTextIndent"/>
        <w:spacing w:before="30" w:after="0"/>
        <w:ind w:left="0" w:firstLine="720"/>
        <w:jc w:val="both"/>
        <w:rPr>
          <w:sz w:val="28"/>
          <w:szCs w:val="28"/>
        </w:rPr>
      </w:pPr>
      <w:r>
        <w:rPr>
          <w:sz w:val="28"/>
          <w:szCs w:val="28"/>
        </w:rPr>
        <w:t>– Ministru kabineta 2005. gada 18. oktobra rīkojums Nr. 674 „Par Valsts zemes dienesta reorganizāciju”;</w:t>
      </w:r>
    </w:p>
    <w:p w:rsidR="0097358F" w:rsidRDefault="0097358F">
      <w:pPr>
        <w:pStyle w:val="BodyTextIndent"/>
        <w:spacing w:before="30" w:after="0"/>
        <w:ind w:left="0" w:firstLine="720"/>
        <w:jc w:val="both"/>
        <w:rPr>
          <w:sz w:val="28"/>
          <w:szCs w:val="28"/>
        </w:rPr>
      </w:pPr>
      <w:r>
        <w:rPr>
          <w:sz w:val="28"/>
          <w:szCs w:val="28"/>
        </w:rPr>
        <w:t>– Ministru kabineta 2005. gada 9. novembra rīkojums Nr. 725 „Par valsts sabiedrības ar ierobežotu atbildību „Latvijas Valsts mērnieks” dibināšanu”;</w:t>
      </w:r>
    </w:p>
    <w:p w:rsidR="0097358F" w:rsidRDefault="0097358F">
      <w:pPr>
        <w:pStyle w:val="BodyTextIndent"/>
        <w:spacing w:before="30" w:after="0"/>
        <w:ind w:left="0" w:firstLine="720"/>
        <w:jc w:val="both"/>
        <w:rPr>
          <w:sz w:val="28"/>
          <w:szCs w:val="28"/>
        </w:rPr>
      </w:pPr>
      <w:r>
        <w:rPr>
          <w:sz w:val="28"/>
          <w:szCs w:val="28"/>
        </w:rPr>
        <w:lastRenderedPageBreak/>
        <w:t>– 2005. gada 1. decembra likums „Grozījumi likumā „Par Valsts zemes dienestu””;</w:t>
      </w:r>
    </w:p>
    <w:p w:rsidR="0097358F" w:rsidRDefault="0097358F">
      <w:pPr>
        <w:pStyle w:val="BodyTextIndent"/>
        <w:spacing w:before="30" w:after="0"/>
        <w:ind w:left="0" w:firstLine="720"/>
        <w:jc w:val="both"/>
        <w:rPr>
          <w:sz w:val="28"/>
          <w:szCs w:val="28"/>
        </w:rPr>
      </w:pPr>
      <w:r>
        <w:rPr>
          <w:sz w:val="28"/>
          <w:szCs w:val="28"/>
        </w:rPr>
        <w:t>– Ministru prezidenta 2005. gada 6. decembra rīkojums Nr. 520 „Par reorganizācijas komisiju Valsts zemes dienesta pamatlīdzekļu inventarizācijas veikšanai”;</w:t>
      </w:r>
    </w:p>
    <w:p w:rsidR="0097358F" w:rsidRDefault="0097358F">
      <w:pPr>
        <w:pStyle w:val="BodyTextIndent"/>
        <w:spacing w:before="30" w:after="0"/>
        <w:ind w:left="0" w:firstLine="720"/>
        <w:jc w:val="both"/>
        <w:rPr>
          <w:sz w:val="28"/>
          <w:szCs w:val="28"/>
        </w:rPr>
      </w:pPr>
      <w:r>
        <w:rPr>
          <w:sz w:val="28"/>
          <w:szCs w:val="28"/>
        </w:rPr>
        <w:t>– Ministru kabineta 2005. gada 21. decembra rīkojums Nr. 821 „Par valsts aģentūras „Latvijas ģeotelpiskās informācijas aģentūra” izveidi”;</w:t>
      </w:r>
    </w:p>
    <w:p w:rsidR="0097358F" w:rsidRDefault="0097358F">
      <w:pPr>
        <w:spacing w:before="30"/>
        <w:ind w:firstLine="720"/>
        <w:jc w:val="both"/>
        <w:rPr>
          <w:sz w:val="28"/>
          <w:szCs w:val="28"/>
        </w:rPr>
      </w:pPr>
      <w:r>
        <w:rPr>
          <w:sz w:val="28"/>
          <w:szCs w:val="28"/>
        </w:rPr>
        <w:t>– Ministru kabineta 2006. gada 31. augusta rīkojums Nr. 662 “Par nekustamā īpašuma Rīgā, Ojāra Vācieša ielā 43, saglabāšanu valsts īpašumā”;</w:t>
      </w:r>
    </w:p>
    <w:p w:rsidR="0097358F" w:rsidRDefault="0097358F">
      <w:pPr>
        <w:spacing w:before="30"/>
        <w:ind w:firstLine="720"/>
        <w:jc w:val="both"/>
        <w:rPr>
          <w:sz w:val="28"/>
          <w:szCs w:val="28"/>
        </w:rPr>
      </w:pPr>
      <w:r>
        <w:rPr>
          <w:sz w:val="28"/>
          <w:szCs w:val="28"/>
        </w:rPr>
        <w:t>– Ministru kabineta 2007. gada 5. janvāra rīkojums Nr. 13 „Par valsts kustamās mantas nodošanu Aizsardzības ministrijai”.</w:t>
      </w:r>
    </w:p>
    <w:p w:rsidR="0097358F" w:rsidRDefault="0097358F">
      <w:pPr>
        <w:spacing w:before="30"/>
        <w:ind w:firstLine="720"/>
        <w:jc w:val="both"/>
        <w:rPr>
          <w:sz w:val="28"/>
          <w:szCs w:val="28"/>
        </w:rPr>
      </w:pPr>
      <w:r>
        <w:rPr>
          <w:sz w:val="28"/>
          <w:szCs w:val="28"/>
        </w:rPr>
        <w:t xml:space="preserve"> </w:t>
      </w:r>
    </w:p>
    <w:p w:rsidR="0097358F" w:rsidRDefault="0097358F">
      <w:pPr>
        <w:pStyle w:val="BodyTextIndent"/>
        <w:spacing w:before="30"/>
        <w:ind w:left="360"/>
        <w:jc w:val="center"/>
        <w:rPr>
          <w:b/>
          <w:bCs/>
          <w:sz w:val="28"/>
          <w:szCs w:val="28"/>
        </w:rPr>
      </w:pPr>
      <w:r>
        <w:rPr>
          <w:b/>
          <w:bCs/>
          <w:sz w:val="28"/>
          <w:szCs w:val="28"/>
        </w:rPr>
        <w:t>2.2. Reorganizācijas gaita</w:t>
      </w:r>
    </w:p>
    <w:p w:rsidR="0097358F" w:rsidRDefault="0097358F">
      <w:pPr>
        <w:pStyle w:val="BodyTextIndent"/>
        <w:spacing w:before="30"/>
        <w:ind w:left="0" w:firstLine="720"/>
        <w:jc w:val="both"/>
        <w:rPr>
          <w:sz w:val="28"/>
          <w:szCs w:val="28"/>
        </w:rPr>
      </w:pPr>
      <w:r>
        <w:rPr>
          <w:sz w:val="28"/>
          <w:szCs w:val="28"/>
        </w:rPr>
        <w:t>Ar Ministru kabineta 2005. gada 18. oktobra rīkojumu Nr. 674 „Par Valsts zemes dienesta reorganizāciju” (turpmāk – Rīkojums Nr. 674) tika uzdots dienestu reorganizēt līdz 2006. gada 1. janvārim – nododot valsts ģeodēzijas, kartogrāfijas un valsts ģeogrāfiskās informācijas pamatdatu sagatavošanas, infrastruktūras veidošanas un uzturēšanas funkcijas valsts aģentūrai, bet zemes ierīcības un mērniecības funkcijas – valsts kapitālsabiedrībai.</w:t>
      </w:r>
    </w:p>
    <w:p w:rsidR="0097358F" w:rsidRDefault="0097358F">
      <w:pPr>
        <w:pStyle w:val="BodyTextIndent"/>
        <w:spacing w:before="30"/>
        <w:ind w:left="0" w:firstLine="720"/>
        <w:jc w:val="both"/>
        <w:rPr>
          <w:sz w:val="28"/>
          <w:szCs w:val="28"/>
        </w:rPr>
      </w:pPr>
      <w:r>
        <w:rPr>
          <w:sz w:val="28"/>
          <w:szCs w:val="28"/>
        </w:rPr>
        <w:t xml:space="preserve">2005. gadā dienestam valsts budžeta apakšprogrammā 42.02.00. „Valsts finansētās kadastrālās darbības, ģeodēzijas un kartogrāfijas darbi” reorganizācijas izdevumu segšanai tika piešķirti līdzekļi 135000,00 LVL apmērā. 2006. gadā dienestam valsts budžeta apakšprogrammā 42.02.00. „Valsts finansētās kadastrālās darbības un nekustamā īpašuma nodokļa datu nodrošināšana” reorganizācijas izdevumu segšanai tika piešķirti līdzekļi 173500,00 LVL apmērā. </w:t>
      </w:r>
    </w:p>
    <w:p w:rsidR="0097358F" w:rsidRDefault="0097358F">
      <w:pPr>
        <w:pStyle w:val="BodyTextIndent"/>
        <w:spacing w:before="30"/>
        <w:ind w:left="0" w:firstLine="720"/>
        <w:jc w:val="both"/>
        <w:rPr>
          <w:sz w:val="28"/>
          <w:szCs w:val="28"/>
        </w:rPr>
      </w:pPr>
      <w:r>
        <w:rPr>
          <w:sz w:val="28"/>
          <w:szCs w:val="28"/>
        </w:rPr>
        <w:t xml:space="preserve"> Ar Ministru kabineta 2005. gada 9. novembra rīkojumu Nr. 725 „Par valsts sabiedrības ar ierobežotu atbildību „Latvijas Valsts mērnieks” dibināšanu” (turpmāk – Rīkojums Nr. 725) tika noteikts dibināt valsts sabiedrību ar ierobežotu atbildību „Latvijas Valsts mērnieks” (turpmāk – Sabiedrība), un ar Tieslietu ministrijas 2005. gada 15. novembra rīkojumu Nr. 1-1/438 „Par valsts sabiedrības ar ierobežotu atbildību „Latvijas Valsts mērnieks” izveidošanu” tika izveidota Sabiedrība, nosakot tās kapitāla daļu turētāju – Tieslietu ministriju. Pamatojoties uz Rīkojumu Nr. 725, no dienesta valsts budžeta apakšprogrammas 42.02.00. „Valsts finansētās kadastrālās darbības, ģeodēzijas un kartogrāfijas darbi” 2005. gadā reorganizācijas izdevumiem paredzētajiem līdzekļiem tika nošķirti līdzekļi Sabiedrības dibināšanas pamatkapitālam 33500,00 LVL apmērā, kā arī segti pārējie ar Sabiedrības izveidošanu saistītie izdevumi 14533,88 LVL apmērā.</w:t>
      </w:r>
    </w:p>
    <w:p w:rsidR="0097358F" w:rsidRDefault="0097358F">
      <w:pPr>
        <w:pStyle w:val="BodyTextIndent"/>
        <w:spacing w:before="30"/>
        <w:ind w:left="0" w:firstLine="720"/>
        <w:jc w:val="both"/>
        <w:rPr>
          <w:sz w:val="28"/>
          <w:szCs w:val="28"/>
        </w:rPr>
      </w:pPr>
      <w:r>
        <w:rPr>
          <w:sz w:val="28"/>
          <w:szCs w:val="28"/>
        </w:rPr>
        <w:lastRenderedPageBreak/>
        <w:t>Ar Ministru kabineta 2005. gada 21. decembra rīkojumu Nr. 821 „Par valsts aģentūras „Latvijas ģeotelpiskās informācijas aģentūra” izveidi” tika noteikts līdz 2006. gada 1. janvārim izveidot valsts aģentūru „Latvijas ģeotelpiskās informācijas aģentūra” (turpmāk – Aģentūra), kur Aģentūra ir aizsardzības ministra pārraudzībā esoša valsts pārvaldes iestāde.</w:t>
      </w:r>
    </w:p>
    <w:p w:rsidR="0097358F" w:rsidRDefault="0097358F">
      <w:pPr>
        <w:pStyle w:val="BodyTextIndent"/>
        <w:spacing w:before="30"/>
        <w:ind w:left="0" w:firstLine="720"/>
        <w:jc w:val="both"/>
        <w:rPr>
          <w:sz w:val="28"/>
          <w:szCs w:val="28"/>
        </w:rPr>
      </w:pPr>
      <w:r>
        <w:rPr>
          <w:sz w:val="28"/>
          <w:szCs w:val="28"/>
        </w:rPr>
        <w:t>Ar 2006. gada 2. janvāri no dienesta uz Sabiedrību pārgāja strādāt 212 darbinieki un Aģentūra pārņēma no dienesta 323 amatu vietas, tai skaitā 277 darbiniekus.</w:t>
      </w:r>
    </w:p>
    <w:p w:rsidR="0097358F" w:rsidRDefault="0097358F">
      <w:pPr>
        <w:pStyle w:val="BodyTextIndent"/>
        <w:spacing w:before="30"/>
        <w:ind w:left="0" w:firstLine="720"/>
        <w:jc w:val="both"/>
        <w:rPr>
          <w:sz w:val="28"/>
          <w:szCs w:val="28"/>
        </w:rPr>
      </w:pPr>
      <w:r>
        <w:rPr>
          <w:sz w:val="28"/>
          <w:szCs w:val="28"/>
        </w:rPr>
        <w:t>Saskaņā ar Rīkojuma Nr. 674 4.1. apakšpunktu, kur noteikts izstrādāt un līdz 2005. gada 1. decembrim iesniegt noteiktā kārtībā Ministru kabinetā rīkojumu projektus par nekustamās un kustamās mantas un finanšu līdzekļu nodošanu atbilstoši šajā rīkojumā noteiktajam funkciju sadalī</w:t>
      </w:r>
      <w:r>
        <w:rPr>
          <w:sz w:val="28"/>
          <w:szCs w:val="28"/>
        </w:rPr>
        <w:softHyphen/>
        <w:t>jumam starp Aģentūru, Sabiedrību un dienestu, ar Ministru prezidenta 2005. gada 6. decembra rīkojumu Nr. 520 „Par reorganizācijas komisiju Valsts zemes dienesta pamatlīdzekļu inventarizācijas veikšanai” tika izveidota reorgani</w:t>
      </w:r>
      <w:r>
        <w:rPr>
          <w:sz w:val="28"/>
          <w:szCs w:val="28"/>
        </w:rPr>
        <w:softHyphen/>
        <w:t xml:space="preserve">zācijas komisija dienesta pamatlīdzekļu inventarizācijas veikšanai (turpmāk – reorganizācijas komisija). </w:t>
      </w:r>
    </w:p>
    <w:p w:rsidR="0097358F" w:rsidRDefault="0097358F">
      <w:pPr>
        <w:spacing w:before="30" w:after="120"/>
        <w:ind w:firstLine="720"/>
        <w:jc w:val="both"/>
        <w:rPr>
          <w:sz w:val="28"/>
          <w:szCs w:val="28"/>
        </w:rPr>
      </w:pPr>
      <w:r>
        <w:rPr>
          <w:sz w:val="28"/>
          <w:szCs w:val="28"/>
        </w:rPr>
        <w:t>Reorganizācijas komisija izskatīja un apstiprināja nododamās kustamās mantas sarakstus, kuros iekļautas materiālās vērtības, ko dienests iegādājies līdz 2005. gada 1. oktobrim.</w:t>
      </w:r>
    </w:p>
    <w:p w:rsidR="0097358F" w:rsidRDefault="0097358F">
      <w:pPr>
        <w:spacing w:after="120"/>
        <w:ind w:firstLine="720"/>
        <w:jc w:val="both"/>
        <w:rPr>
          <w:sz w:val="28"/>
          <w:szCs w:val="28"/>
        </w:rPr>
      </w:pPr>
      <w:r>
        <w:rPr>
          <w:sz w:val="28"/>
          <w:szCs w:val="28"/>
        </w:rPr>
        <w:t>Kustamā manta Sabiedrībai un Aģentūrai nodota saskaņā ar Valsts un pašvaldību mantas atsavināšanas likumu un pamatojoties uz Tieslietu ministra izdotajiem rīkojumiem.</w:t>
      </w:r>
    </w:p>
    <w:p w:rsidR="0097358F" w:rsidRDefault="0097358F">
      <w:pPr>
        <w:spacing w:before="30" w:after="120"/>
        <w:ind w:firstLine="720"/>
        <w:jc w:val="both"/>
        <w:rPr>
          <w:sz w:val="28"/>
          <w:szCs w:val="28"/>
        </w:rPr>
      </w:pPr>
      <w:r>
        <w:rPr>
          <w:sz w:val="28"/>
          <w:szCs w:val="28"/>
        </w:rPr>
        <w:t xml:space="preserve">Pamatojoties uz Tieslietu ministra 2005. gada 27. decembra rīkojumu Nr. 1 – 1/495 “Par Valsts zemes dienesta mantas daļas atsavināšanu, ieguldot to valsts sabiedrības ar ierobežotu atbildību “Latvijas Valsts mērnieks” pamatkapitālā”, </w:t>
      </w:r>
      <w:bookmarkStart w:id="3" w:name="OLE_LINK1"/>
      <w:bookmarkStart w:id="4" w:name="OLE_LINK2"/>
      <w:r>
        <w:rPr>
          <w:sz w:val="28"/>
          <w:szCs w:val="28"/>
        </w:rPr>
        <w:t xml:space="preserve">dienests Sabiedrībai nodeva pamatlīdzekļus, nemateriālos ieguldījumus un inventāru par </w:t>
      </w:r>
      <w:bookmarkEnd w:id="3"/>
      <w:bookmarkEnd w:id="4"/>
      <w:r>
        <w:rPr>
          <w:sz w:val="28"/>
          <w:szCs w:val="28"/>
        </w:rPr>
        <w:t>bilances vērtību 185046,61 LVL apmērā.</w:t>
      </w:r>
    </w:p>
    <w:p w:rsidR="0097358F" w:rsidRDefault="0097358F">
      <w:pPr>
        <w:spacing w:before="30" w:after="120"/>
        <w:ind w:firstLine="720"/>
        <w:jc w:val="both"/>
        <w:rPr>
          <w:sz w:val="28"/>
          <w:szCs w:val="28"/>
        </w:rPr>
      </w:pPr>
      <w:r>
        <w:rPr>
          <w:sz w:val="28"/>
          <w:szCs w:val="28"/>
        </w:rPr>
        <w:t>Pamatojoties uz Tieslietu ministra 2006. gada 2. janvāra rīkojumu            Nr. 1 – 1/1 “Par Valsts zemes dienesta mantas daļas atsavināšanu, nododot bez atlīdzības valsts aģentūras “Latvijas Ģeotelpiskās informācijas aģentūra” valdījumā”, dienests Aģentūrai nodeva pamatlīdzekļus, nemateriālos ieguldījumus un inventāru par bilances vērtību 897411,93 LVL apmērā.</w:t>
      </w:r>
    </w:p>
    <w:p w:rsidR="0097358F" w:rsidRDefault="0097358F">
      <w:pPr>
        <w:pStyle w:val="BodyTextIndent"/>
        <w:spacing w:before="30"/>
        <w:ind w:left="0" w:firstLine="720"/>
        <w:jc w:val="both"/>
        <w:rPr>
          <w:sz w:val="28"/>
          <w:szCs w:val="28"/>
        </w:rPr>
      </w:pPr>
      <w:r>
        <w:rPr>
          <w:sz w:val="28"/>
          <w:szCs w:val="28"/>
        </w:rPr>
        <w:t>Reorganizācijas komisija izskatīja un apstiprināja papildus nododamās kustamās mantas sarakstus, kuros iekļautas materiālās vērtības, ko dienests iegādājies laika posmā no 2005. gada 1. oktobra līdz 2005. gada 31. decembrim. Reorganizācijas komisija izskatīja un apstiprināja nododamā kartogrāfiskā materiālu fonda un materiālu sarakstus, kā arī nododamās gatavās produkcijas sarakstus.</w:t>
      </w:r>
    </w:p>
    <w:p w:rsidR="0097358F" w:rsidRDefault="0097358F">
      <w:pPr>
        <w:spacing w:before="30" w:after="120"/>
        <w:ind w:firstLine="720"/>
        <w:jc w:val="both"/>
        <w:rPr>
          <w:sz w:val="28"/>
          <w:szCs w:val="28"/>
        </w:rPr>
      </w:pPr>
      <w:r>
        <w:rPr>
          <w:sz w:val="28"/>
          <w:szCs w:val="28"/>
        </w:rPr>
        <w:t>Pamatojoties uz Tieslietu ministra 2006. gada 19. jūnija rīkojumu          Nr. 1 – 1/222 “Par Valsts zemes dienesta mantas daļas atsavināšanu, ieguldot to valsts sabiedrības ar ierobežotu atbildību “Latvijas valsts mērnieks” pamatkapitālā”, dienests Sabiedrībai papildus nodeva pamatlīdzekļus un inventāru par bilances vērtību 14228,55 LVL apmērā.</w:t>
      </w:r>
    </w:p>
    <w:p w:rsidR="0097358F" w:rsidRDefault="0097358F">
      <w:pPr>
        <w:spacing w:before="30" w:after="120"/>
        <w:ind w:firstLine="720"/>
        <w:jc w:val="both"/>
        <w:rPr>
          <w:sz w:val="28"/>
          <w:szCs w:val="28"/>
        </w:rPr>
      </w:pPr>
      <w:r>
        <w:rPr>
          <w:sz w:val="28"/>
          <w:szCs w:val="28"/>
        </w:rPr>
        <w:t>Pamatojoties uz Tieslietu ministra 2006. gada 19. jūnija rīkojumu        Nr. 1 – 1/221 “Par Valsts zemes dienesta mantas daļas atsavināšanu, nododot bez atlīdzības valsts aģentūras “Latvijas Ģeotelpiskās informācijas aģentūra” valdījumā”, dienests papildus Aģentūrai nodeva pamatlīdzekļus, nemateriālos ieguldījumus, inventāru un kartogrāfiskā materiālu fondu, gatavo produkciju un materiālus par bilances vērtību 217097,40 LVL apmērā.</w:t>
      </w:r>
    </w:p>
    <w:p w:rsidR="0097358F" w:rsidRDefault="0097358F">
      <w:pPr>
        <w:spacing w:before="30" w:after="120"/>
        <w:ind w:firstLine="720"/>
        <w:jc w:val="both"/>
        <w:rPr>
          <w:sz w:val="28"/>
          <w:szCs w:val="28"/>
        </w:rPr>
      </w:pPr>
      <w:r>
        <w:rPr>
          <w:sz w:val="28"/>
          <w:szCs w:val="28"/>
        </w:rPr>
        <w:t>Pamatojoties uz Ministru kabineta 2007. gada 5. janvāra rīkojumu Nr. 13 „Par valsts kustamās mantas nodošanu Aizsardzības ministrijai”, dienests nodeva dienesta turējumā esošo Aizsardzības ministrijas valsts kustamo mantu Aizsardzības ministrijai par bilances vērtību 21837,84 LVL apmērā.</w:t>
      </w:r>
    </w:p>
    <w:p w:rsidR="0097358F" w:rsidRDefault="0097358F">
      <w:pPr>
        <w:spacing w:before="30" w:after="120"/>
        <w:ind w:firstLine="720"/>
        <w:jc w:val="both"/>
        <w:rPr>
          <w:sz w:val="28"/>
          <w:szCs w:val="28"/>
        </w:rPr>
      </w:pPr>
      <w:r>
        <w:rPr>
          <w:sz w:val="28"/>
          <w:szCs w:val="28"/>
        </w:rPr>
        <w:t>Pamatojoties uz Ministru kabineta 2006. gada 31. augusta rīkojumu Nr. 662 “Par nekustamā īpašuma Rīgā, Ojāra Vācieša ielā 43, saglabāšanu valsts īpašumā”, dienesta valdījumā esošo nekustamo īpašumu – Rīgā, Ojāra Vācieša ielā 43, Aizsardzības ministrija pārņēma valdījumā un Aģentūra</w:t>
      </w:r>
      <w:r>
        <w:rPr>
          <w:color w:val="000000"/>
          <w:spacing w:val="-3"/>
          <w:sz w:val="28"/>
          <w:szCs w:val="28"/>
        </w:rPr>
        <w:t xml:space="preserve"> grāmatvedības bilancē </w:t>
      </w:r>
      <w:r>
        <w:rPr>
          <w:spacing w:val="-3"/>
          <w:sz w:val="28"/>
          <w:szCs w:val="28"/>
        </w:rPr>
        <w:t xml:space="preserve">ar </w:t>
      </w:r>
      <w:r>
        <w:rPr>
          <w:bCs/>
          <w:sz w:val="28"/>
          <w:szCs w:val="28"/>
        </w:rPr>
        <w:t>bilances vērtību</w:t>
      </w:r>
      <w:r>
        <w:rPr>
          <w:b/>
          <w:sz w:val="28"/>
          <w:szCs w:val="28"/>
        </w:rPr>
        <w:t xml:space="preserve"> </w:t>
      </w:r>
      <w:r>
        <w:rPr>
          <w:spacing w:val="-3"/>
          <w:sz w:val="28"/>
          <w:szCs w:val="28"/>
        </w:rPr>
        <w:t xml:space="preserve">Ls </w:t>
      </w:r>
      <w:r>
        <w:rPr>
          <w:sz w:val="28"/>
          <w:szCs w:val="28"/>
        </w:rPr>
        <w:t>39583,60 LVL apmērā.</w:t>
      </w:r>
    </w:p>
    <w:p w:rsidR="0097358F" w:rsidRDefault="0097358F">
      <w:pPr>
        <w:spacing w:before="30" w:after="120"/>
        <w:ind w:firstLine="720"/>
        <w:jc w:val="both"/>
        <w:rPr>
          <w:sz w:val="28"/>
          <w:szCs w:val="28"/>
        </w:rPr>
      </w:pPr>
      <w:r>
        <w:rPr>
          <w:sz w:val="28"/>
          <w:szCs w:val="28"/>
        </w:rPr>
        <w:t xml:space="preserve">Izpildot 2005. gada 1. decembra likuma </w:t>
      </w:r>
      <w:bookmarkStart w:id="5" w:name="OLE_LINK3"/>
      <w:bookmarkStart w:id="6" w:name="OLE_LINK4"/>
      <w:r>
        <w:rPr>
          <w:sz w:val="28"/>
          <w:szCs w:val="28"/>
        </w:rPr>
        <w:t xml:space="preserve">„Grozījumi likumā „Par Valsts zemes dienestu”” </w:t>
      </w:r>
      <w:bookmarkEnd w:id="5"/>
      <w:bookmarkEnd w:id="6"/>
      <w:r>
        <w:rPr>
          <w:sz w:val="28"/>
          <w:szCs w:val="28"/>
        </w:rPr>
        <w:t>„Pārejas noteikumi” 2. punktā noteikto – pasūtījumus, kurus mērniecības, topogrāfijas un ģeodēzisko darbu būvniecībā dienests pieņēmis līdz 2005. gada 31. decembrim, bet nav izpildījis, nodod izpildei dienesta reorganizācijas rezultātā Ministru kabineta izveidotajai Sabiedrībai. Sākot no 2006. gada 2. janvāra, dienests nodrošināja mērniecības pasūtījumu nodošanu Sabiedrībai. Kopumā Sabiedrībai nodoti 4586 pasūtījumi un 40 līgumi.</w:t>
      </w:r>
    </w:p>
    <w:p w:rsidR="0097358F" w:rsidRDefault="0097358F">
      <w:pPr>
        <w:ind w:firstLine="540"/>
        <w:jc w:val="both"/>
        <w:rPr>
          <w:sz w:val="28"/>
          <w:szCs w:val="28"/>
        </w:rPr>
      </w:pPr>
      <w:r>
        <w:rPr>
          <w:sz w:val="28"/>
          <w:szCs w:val="28"/>
        </w:rPr>
        <w:t xml:space="preserve">Izpildot Rīkojuma Nr. 674 3.1.1. punktā minēto, ka Sabiedrība </w:t>
      </w:r>
      <w:r>
        <w:rPr>
          <w:sz w:val="28"/>
        </w:rPr>
        <w:t>par valsts budžeta līdzekļiem uzmēra zemes robežas bijušajiem īpašniekiem, mantiniekiem, represētajiem un invalīdiem</w:t>
      </w:r>
      <w:r>
        <w:rPr>
          <w:sz w:val="28"/>
          <w:szCs w:val="28"/>
        </w:rPr>
        <w:t>, 2006. gadā uzmērītas 332 zemes vienības par kopējo valsts budžeta</w:t>
      </w:r>
      <w:r w:rsidR="005C0864">
        <w:rPr>
          <w:sz w:val="28"/>
          <w:szCs w:val="28"/>
        </w:rPr>
        <w:t xml:space="preserve"> finansējumu 115587 LVL apmērā, savukārt, 2007. gadā uzmērītas </w:t>
      </w:r>
      <w:r w:rsidR="00C07A67">
        <w:rPr>
          <w:sz w:val="28"/>
          <w:szCs w:val="28"/>
        </w:rPr>
        <w:t>623</w:t>
      </w:r>
      <w:r w:rsidR="005C0864">
        <w:rPr>
          <w:sz w:val="28"/>
          <w:szCs w:val="28"/>
        </w:rPr>
        <w:t xml:space="preserve"> zemes vienības par kopējo valsts budžeta finansējumu </w:t>
      </w:r>
      <w:r w:rsidR="00C07A67">
        <w:rPr>
          <w:sz w:val="28"/>
          <w:szCs w:val="28"/>
        </w:rPr>
        <w:t>191847</w:t>
      </w:r>
      <w:r w:rsidR="005C0864">
        <w:rPr>
          <w:sz w:val="28"/>
          <w:szCs w:val="28"/>
        </w:rPr>
        <w:t xml:space="preserve"> LVL apmērā.</w:t>
      </w:r>
    </w:p>
    <w:p w:rsidR="0097358F" w:rsidRDefault="0097358F">
      <w:pPr>
        <w:pStyle w:val="BodyTextIndent"/>
        <w:spacing w:before="30" w:after="0"/>
        <w:ind w:left="0" w:firstLine="720"/>
        <w:jc w:val="both"/>
        <w:rPr>
          <w:sz w:val="28"/>
          <w:szCs w:val="28"/>
        </w:rPr>
      </w:pPr>
      <w:r>
        <w:rPr>
          <w:sz w:val="28"/>
          <w:szCs w:val="28"/>
        </w:rPr>
        <w:t>Ar Rīkojumu Nr. 674 noteiktā dienesta reorganizācija ir pabeigta.</w:t>
      </w:r>
    </w:p>
    <w:p w:rsidR="0097358F" w:rsidRDefault="0097358F">
      <w:pPr>
        <w:pStyle w:val="BodyTextIndent"/>
        <w:spacing w:before="30" w:after="0"/>
        <w:ind w:left="0" w:firstLine="720"/>
        <w:jc w:val="both"/>
        <w:rPr>
          <w:sz w:val="28"/>
          <w:szCs w:val="28"/>
        </w:rPr>
      </w:pPr>
    </w:p>
    <w:p w:rsidR="004525E3" w:rsidRDefault="004525E3">
      <w:pPr>
        <w:pStyle w:val="BodyTextIndent"/>
        <w:spacing w:before="30" w:after="0"/>
        <w:ind w:left="0" w:firstLine="720"/>
        <w:jc w:val="both"/>
        <w:rPr>
          <w:sz w:val="28"/>
          <w:szCs w:val="28"/>
        </w:rPr>
      </w:pPr>
    </w:p>
    <w:p w:rsidR="00A34576" w:rsidRDefault="00A34576">
      <w:pPr>
        <w:spacing w:after="120"/>
        <w:ind w:left="360"/>
        <w:jc w:val="center"/>
        <w:rPr>
          <w:b/>
          <w:bCs/>
          <w:sz w:val="28"/>
          <w:szCs w:val="28"/>
        </w:rPr>
      </w:pPr>
    </w:p>
    <w:p w:rsidR="00A34576" w:rsidRDefault="00A34576">
      <w:pPr>
        <w:spacing w:after="120"/>
        <w:ind w:left="360"/>
        <w:jc w:val="center"/>
        <w:rPr>
          <w:b/>
          <w:bCs/>
          <w:sz w:val="28"/>
          <w:szCs w:val="28"/>
        </w:rPr>
      </w:pPr>
    </w:p>
    <w:p w:rsidR="0097358F" w:rsidRDefault="0097358F">
      <w:pPr>
        <w:spacing w:after="120"/>
        <w:ind w:left="360"/>
        <w:jc w:val="center"/>
        <w:rPr>
          <w:b/>
          <w:bCs/>
          <w:sz w:val="28"/>
          <w:szCs w:val="28"/>
        </w:rPr>
      </w:pPr>
      <w:r>
        <w:rPr>
          <w:b/>
          <w:bCs/>
          <w:sz w:val="28"/>
          <w:szCs w:val="28"/>
        </w:rPr>
        <w:t>2.3. Reorganizācijas rezultāti</w:t>
      </w:r>
    </w:p>
    <w:p w:rsidR="0097358F" w:rsidRDefault="0097358F">
      <w:pPr>
        <w:pStyle w:val="NormalWeb"/>
        <w:spacing w:before="0" w:beforeAutospacing="0" w:after="0" w:afterAutospacing="0"/>
        <w:ind w:firstLine="720"/>
        <w:jc w:val="both"/>
        <w:rPr>
          <w:sz w:val="28"/>
          <w:szCs w:val="28"/>
          <w:lang w:val="lv-LV"/>
        </w:rPr>
      </w:pPr>
      <w:r>
        <w:rPr>
          <w:sz w:val="28"/>
          <w:szCs w:val="28"/>
          <w:lang w:val="lv-LV"/>
        </w:rPr>
        <w:t xml:space="preserve">Pirms reorganizācijas koncepcijā tika izvirzītas trīs galvenās risināmās problēmas: </w:t>
      </w:r>
    </w:p>
    <w:p w:rsidR="0097358F" w:rsidRDefault="0097358F">
      <w:pPr>
        <w:ind w:firstLine="720"/>
        <w:jc w:val="both"/>
        <w:rPr>
          <w:sz w:val="28"/>
          <w:szCs w:val="28"/>
        </w:rPr>
      </w:pPr>
      <w:r>
        <w:rPr>
          <w:sz w:val="28"/>
          <w:szCs w:val="28"/>
        </w:rPr>
        <w:t>1) konkurence pakalpojumu sniegšanā jomās, kurās pakalpojumus sniedz arī privātais sektors (mērniecība);</w:t>
      </w:r>
    </w:p>
    <w:p w:rsidR="0097358F" w:rsidRDefault="0097358F">
      <w:pPr>
        <w:ind w:firstLine="720"/>
        <w:jc w:val="both"/>
        <w:rPr>
          <w:sz w:val="28"/>
          <w:szCs w:val="28"/>
        </w:rPr>
      </w:pPr>
      <w:r>
        <w:rPr>
          <w:sz w:val="28"/>
          <w:szCs w:val="28"/>
        </w:rPr>
        <w:t>2) dienesta pašreizējā statusa neatbilstība Valsts pārvaldes iekārtas likumam;</w:t>
      </w:r>
    </w:p>
    <w:p w:rsidR="0097358F" w:rsidRDefault="0097358F">
      <w:pPr>
        <w:spacing w:after="120"/>
        <w:ind w:firstLine="720"/>
        <w:jc w:val="both"/>
        <w:rPr>
          <w:sz w:val="28"/>
          <w:szCs w:val="28"/>
        </w:rPr>
      </w:pPr>
      <w:r>
        <w:rPr>
          <w:sz w:val="28"/>
          <w:szCs w:val="28"/>
        </w:rPr>
        <w:t>3) ievērojams Aizsardzības ministrijas finansējums kartogrāfijas un ģeodēzijas nozarē, arī civilajā kartogrāfijā.</w:t>
      </w:r>
    </w:p>
    <w:p w:rsidR="0097358F" w:rsidRDefault="0097358F">
      <w:pPr>
        <w:spacing w:after="120"/>
        <w:ind w:firstLine="798"/>
        <w:jc w:val="both"/>
        <w:rPr>
          <w:sz w:val="28"/>
          <w:szCs w:val="28"/>
        </w:rPr>
      </w:pPr>
      <w:r>
        <w:rPr>
          <w:sz w:val="28"/>
          <w:szCs w:val="28"/>
        </w:rPr>
        <w:t xml:space="preserve">Izveidojot Sabiedrību un nododot tai līdzšinējās dienesta zemes ierīcības un mērniecības funkcijas, ir atrisināta dienesta statusa neatbilstība Valsts pārvaldes iekārtas likumam un novērsta konkurence starp dienestu kā tiešās pārvaldes iestādi, no vienas puses, un privāto sektoru, kas arī sniedz mērniecības pakalpojumus, no otras puses. </w:t>
      </w:r>
    </w:p>
    <w:p w:rsidR="00333B4B" w:rsidRDefault="0097358F" w:rsidP="00333B4B">
      <w:pPr>
        <w:pStyle w:val="NormalWeb"/>
        <w:tabs>
          <w:tab w:val="left" w:pos="720"/>
        </w:tabs>
        <w:spacing w:before="0" w:beforeAutospacing="0" w:after="120" w:afterAutospacing="0"/>
        <w:ind w:firstLine="798"/>
        <w:jc w:val="both"/>
        <w:rPr>
          <w:sz w:val="28"/>
          <w:szCs w:val="28"/>
          <w:lang w:val="lv-LV"/>
        </w:rPr>
      </w:pPr>
      <w:r>
        <w:rPr>
          <w:sz w:val="28"/>
          <w:szCs w:val="28"/>
        </w:rPr>
        <w:t xml:space="preserve">Izveidojot Aģentūru Aizsardzības ministrijas pārraudzībā un nododot tai līdzšinējās dienesta kartogrāfijas un ģeodēzijas funkcijas, ir vienkāršota valsts finansējuma piešķiršana kartogrāfijas un </w:t>
      </w:r>
      <w:r w:rsidRPr="00333B4B">
        <w:rPr>
          <w:sz w:val="28"/>
          <w:szCs w:val="28"/>
          <w:lang w:val="lv-LV"/>
        </w:rPr>
        <w:t>ģeodēzijas nozarei</w:t>
      </w:r>
      <w:r>
        <w:rPr>
          <w:sz w:val="28"/>
          <w:szCs w:val="28"/>
        </w:rPr>
        <w:t>.</w:t>
      </w:r>
      <w:r w:rsidR="00333B4B" w:rsidRPr="00333B4B">
        <w:rPr>
          <w:sz w:val="28"/>
          <w:szCs w:val="28"/>
          <w:lang w:val="lv-LV"/>
        </w:rPr>
        <w:t xml:space="preserve"> </w:t>
      </w:r>
    </w:p>
    <w:p w:rsidR="0097358F" w:rsidRPr="00D2076F" w:rsidRDefault="00333B4B" w:rsidP="00333B4B">
      <w:pPr>
        <w:pStyle w:val="NormalWeb"/>
        <w:tabs>
          <w:tab w:val="left" w:pos="720"/>
        </w:tabs>
        <w:spacing w:before="0" w:beforeAutospacing="0" w:after="120" w:afterAutospacing="0"/>
        <w:ind w:firstLine="798"/>
        <w:jc w:val="both"/>
        <w:rPr>
          <w:sz w:val="28"/>
          <w:szCs w:val="28"/>
          <w:lang w:val="lv-LV"/>
        </w:rPr>
      </w:pPr>
      <w:r w:rsidRPr="00333B4B">
        <w:rPr>
          <w:sz w:val="28"/>
          <w:szCs w:val="28"/>
        </w:rPr>
        <w:t xml:space="preserve">Tādējādi reorganizācijas rezultātā kopumā novērstas galvenās koncepcijā </w:t>
      </w:r>
      <w:r w:rsidRPr="00D2076F">
        <w:rPr>
          <w:sz w:val="28"/>
          <w:szCs w:val="28"/>
        </w:rPr>
        <w:t>izvirzītās problēmas un sasniegti uzstādītie mērķi.</w:t>
      </w:r>
      <w:r w:rsidRPr="00D2076F">
        <w:tab/>
      </w:r>
    </w:p>
    <w:p w:rsidR="0097358F" w:rsidRPr="00D2076F" w:rsidRDefault="0097358F">
      <w:pPr>
        <w:ind w:firstLine="798"/>
        <w:jc w:val="both"/>
        <w:rPr>
          <w:sz w:val="28"/>
          <w:szCs w:val="28"/>
        </w:rPr>
      </w:pPr>
      <w:r w:rsidRPr="00D2076F">
        <w:rPr>
          <w:sz w:val="28"/>
          <w:szCs w:val="28"/>
        </w:rPr>
        <w:t>2006. gadā SIA „Latvijas v</w:t>
      </w:r>
      <w:r w:rsidR="00F356E7" w:rsidRPr="00D2076F">
        <w:rPr>
          <w:sz w:val="28"/>
          <w:szCs w:val="28"/>
        </w:rPr>
        <w:t>alsts mērnieks” izpildīja par 32</w:t>
      </w:r>
      <w:r w:rsidRPr="00D2076F">
        <w:rPr>
          <w:sz w:val="28"/>
          <w:szCs w:val="28"/>
        </w:rPr>
        <w:t xml:space="preserve"> procentiem mazāk pasūtījumus zemes kadastrālās uzmērīšanas darbiem</w:t>
      </w:r>
      <w:r w:rsidR="00F356E7" w:rsidRPr="00D2076F">
        <w:rPr>
          <w:sz w:val="28"/>
          <w:szCs w:val="28"/>
        </w:rPr>
        <w:t xml:space="preserve"> un arī 2007. gadā zemes kadastrālās uzmērīšanas darbu pasūtījumu skaits bija līdzīgā apjomā.</w:t>
      </w:r>
      <w:r w:rsidRPr="00D2076F">
        <w:rPr>
          <w:sz w:val="28"/>
          <w:szCs w:val="28"/>
        </w:rPr>
        <w:t xml:space="preserve"> </w:t>
      </w:r>
      <w:r w:rsidR="00F356E7" w:rsidRPr="00D2076F">
        <w:rPr>
          <w:sz w:val="28"/>
          <w:szCs w:val="28"/>
        </w:rPr>
        <w:t xml:space="preserve">Savukārt, pasūtījumu skaits topogrāfiskiem un ģeodēziskiem darbiem 2006. gadā bija </w:t>
      </w:r>
      <w:r w:rsidRPr="00D2076F">
        <w:rPr>
          <w:sz w:val="28"/>
          <w:szCs w:val="28"/>
        </w:rPr>
        <w:t>par 34 procentiem mazāk, salīdzinot ar dienesta izpild</w:t>
      </w:r>
      <w:r w:rsidR="00F356E7" w:rsidRPr="00D2076F">
        <w:rPr>
          <w:sz w:val="28"/>
          <w:szCs w:val="28"/>
        </w:rPr>
        <w:t>ītajiem pasūtījumiem 2005. gadā, samazinoties vēl par pāris procentiem 2007. gadā.</w:t>
      </w:r>
    </w:p>
    <w:p w:rsidR="0097358F" w:rsidRPr="00D2076F" w:rsidRDefault="0097358F">
      <w:pPr>
        <w:ind w:firstLine="798"/>
        <w:jc w:val="both"/>
        <w:rPr>
          <w:sz w:val="28"/>
          <w:szCs w:val="28"/>
        </w:rPr>
      </w:pPr>
      <w:r w:rsidRPr="00D2076F">
        <w:rPr>
          <w:sz w:val="28"/>
          <w:szCs w:val="28"/>
        </w:rPr>
        <w:t>SIA „Latvijas valsts mērnieks” ieņēmumi par iepriekš minētajiem pakalpojumiem 2006. gadā ir par 22 procentiem mazāki nekā dienestam 200</w:t>
      </w:r>
      <w:r w:rsidR="00CB14DD" w:rsidRPr="00D2076F">
        <w:rPr>
          <w:sz w:val="28"/>
          <w:szCs w:val="28"/>
        </w:rPr>
        <w:t xml:space="preserve">5. gadā. Savukārt, 2007. gadā SIA „Latvijas valsts mērnieks” apgrozījums, salīdzinot ar 2006. gadu, pieauga par 23%. </w:t>
      </w:r>
    </w:p>
    <w:p w:rsidR="0097358F" w:rsidRPr="00D2076F" w:rsidRDefault="0097358F">
      <w:pPr>
        <w:ind w:firstLine="798"/>
        <w:jc w:val="both"/>
        <w:rPr>
          <w:sz w:val="28"/>
          <w:szCs w:val="28"/>
        </w:rPr>
      </w:pPr>
      <w:r w:rsidRPr="00D2076F">
        <w:rPr>
          <w:sz w:val="28"/>
          <w:szCs w:val="28"/>
        </w:rPr>
        <w:t>Izvērtējot minēto informāciju ir jāņem vērā konkurences pieaugums, ko radīja jaunu uzņēmumu ienākšana mērniecības tirgū.</w:t>
      </w:r>
    </w:p>
    <w:p w:rsidR="0097358F" w:rsidRPr="00D2076F" w:rsidRDefault="0097358F">
      <w:pPr>
        <w:ind w:firstLine="798"/>
        <w:jc w:val="both"/>
        <w:rPr>
          <w:sz w:val="28"/>
          <w:szCs w:val="28"/>
        </w:rPr>
      </w:pPr>
      <w:r w:rsidRPr="00D2076F">
        <w:rPr>
          <w:sz w:val="28"/>
          <w:szCs w:val="28"/>
        </w:rPr>
        <w:t xml:space="preserve">SIA „Latvijas valsts mērnieks” 2006. gadā vidējā sniegto pakalpojumu cena ir saglabājusies </w:t>
      </w:r>
      <w:r w:rsidR="00F430A3" w:rsidRPr="00D2076F">
        <w:rPr>
          <w:sz w:val="28"/>
          <w:szCs w:val="28"/>
        </w:rPr>
        <w:t>dienesta 2005. gada līmenī. 2007</w:t>
      </w:r>
      <w:r w:rsidRPr="00D2076F">
        <w:rPr>
          <w:sz w:val="28"/>
          <w:szCs w:val="28"/>
        </w:rPr>
        <w:t>. gadā šī cena ir pieaugus</w:t>
      </w:r>
      <w:r w:rsidR="00D96754" w:rsidRPr="00D2076F">
        <w:rPr>
          <w:sz w:val="28"/>
          <w:szCs w:val="28"/>
        </w:rPr>
        <w:t xml:space="preserve">i vidēji par </w:t>
      </w:r>
      <w:r w:rsidR="00F430A3" w:rsidRPr="00D2076F">
        <w:rPr>
          <w:sz w:val="28"/>
          <w:szCs w:val="28"/>
        </w:rPr>
        <w:t>25</w:t>
      </w:r>
      <w:r w:rsidR="00D96754" w:rsidRPr="00D2076F">
        <w:rPr>
          <w:sz w:val="28"/>
          <w:szCs w:val="28"/>
        </w:rPr>
        <w:t xml:space="preserve"> pr</w:t>
      </w:r>
      <w:r w:rsidR="00F430A3" w:rsidRPr="00D2076F">
        <w:rPr>
          <w:sz w:val="28"/>
          <w:szCs w:val="28"/>
        </w:rPr>
        <w:t>ocentiem, bet 2008. gadā vēl par 10 – 15 procentiem.</w:t>
      </w:r>
    </w:p>
    <w:p w:rsidR="0097358F" w:rsidRDefault="0097358F" w:rsidP="00A11AA3">
      <w:pPr>
        <w:pStyle w:val="NormalWeb"/>
        <w:tabs>
          <w:tab w:val="left" w:pos="720"/>
        </w:tabs>
        <w:spacing w:before="0" w:beforeAutospacing="0" w:after="0" w:afterAutospacing="0"/>
        <w:ind w:firstLine="798"/>
        <w:jc w:val="both"/>
        <w:rPr>
          <w:sz w:val="28"/>
          <w:szCs w:val="28"/>
          <w:lang w:val="lv-LV"/>
        </w:rPr>
      </w:pPr>
      <w:r w:rsidRPr="00D2076F">
        <w:rPr>
          <w:sz w:val="28"/>
          <w:szCs w:val="28"/>
          <w:lang w:val="lv-LV"/>
        </w:rPr>
        <w:t>Kā vēl viena no koncepcijā minētajām problēmām – nepieciešams</w:t>
      </w:r>
      <w:r>
        <w:rPr>
          <w:sz w:val="28"/>
          <w:szCs w:val="28"/>
          <w:lang w:val="lv-LV"/>
        </w:rPr>
        <w:t xml:space="preserve"> nodrošināt straujāku zemes reformas darbu pabeigšanu. 2006. </w:t>
      </w:r>
      <w:r w:rsidR="005C0864">
        <w:rPr>
          <w:sz w:val="28"/>
          <w:szCs w:val="28"/>
          <w:lang w:val="lv-LV"/>
        </w:rPr>
        <w:t xml:space="preserve"> un 2007. </w:t>
      </w:r>
      <w:r>
        <w:rPr>
          <w:sz w:val="28"/>
          <w:szCs w:val="28"/>
          <w:lang w:val="lv-LV"/>
        </w:rPr>
        <w:t xml:space="preserve">gadā </w:t>
      </w:r>
      <w:r>
        <w:rPr>
          <w:color w:val="000000"/>
          <w:sz w:val="28"/>
          <w:szCs w:val="28"/>
          <w:lang w:val="lv-LV"/>
        </w:rPr>
        <w:t>saskaņā ar Valsts un pašvaldību īpašuma privatizācijas un privatizācijas sertifikātu izmantošanas pabeigšanas likumu un</w:t>
      </w:r>
      <w:r>
        <w:rPr>
          <w:b/>
          <w:bCs/>
          <w:color w:val="000000"/>
          <w:sz w:val="28"/>
          <w:szCs w:val="28"/>
          <w:lang w:val="lv-LV"/>
        </w:rPr>
        <w:t xml:space="preserve"> </w:t>
      </w:r>
      <w:r>
        <w:rPr>
          <w:rStyle w:val="Strong"/>
          <w:b w:val="0"/>
          <w:bCs w:val="0"/>
          <w:sz w:val="28"/>
          <w:szCs w:val="28"/>
          <w:lang w:val="lv-LV"/>
        </w:rPr>
        <w:t>Ministru kabineta 2005. gada 30. augusta noteikumiem Nr. 641 „Lauku zemes izpirkšanas reģistra noteikumi”</w:t>
      </w:r>
      <w:r>
        <w:rPr>
          <w:sz w:val="28"/>
          <w:szCs w:val="28"/>
          <w:lang w:val="lv-LV"/>
        </w:rPr>
        <w:t xml:space="preserve"> dienests ir veicis darbus zemes reformas pabeigšanas nodrošināšanai – </w:t>
      </w:r>
      <w:r>
        <w:rPr>
          <w:color w:val="000000"/>
          <w:sz w:val="28"/>
          <w:szCs w:val="28"/>
          <w:lang w:val="lv-LV"/>
        </w:rPr>
        <w:t>zemes izpirkšanas pieprasījumu</w:t>
      </w:r>
      <w:r>
        <w:rPr>
          <w:rStyle w:val="Strong"/>
          <w:b w:val="0"/>
          <w:bCs w:val="0"/>
          <w:sz w:val="28"/>
          <w:szCs w:val="28"/>
          <w:lang w:val="lv-LV"/>
        </w:rPr>
        <w:t xml:space="preserve"> pieņemšanu, izvērtēšanu un reģistrēšanu Lauku zemes izpirkšanas reģistrā un minētā reģistra kārtošanu un uzturēšanu. </w:t>
      </w:r>
      <w:r w:rsidR="000C5151" w:rsidRPr="00D2076F">
        <w:rPr>
          <w:rStyle w:val="Strong"/>
          <w:b w:val="0"/>
          <w:bCs w:val="0"/>
          <w:sz w:val="28"/>
          <w:szCs w:val="28"/>
          <w:lang w:val="lv-LV"/>
        </w:rPr>
        <w:t>Kopumā laika posmā no 2005. gada 1. septembra līdz 2007. gada 30. novembrim izpirkšanai pieprasītas 95 208 zemes vienības aptuveni 377 971 hektāru platībā.</w:t>
      </w:r>
      <w:r w:rsidR="00532EF1" w:rsidRPr="00D2076F">
        <w:rPr>
          <w:rStyle w:val="Strong"/>
          <w:b w:val="0"/>
          <w:bCs w:val="0"/>
          <w:sz w:val="28"/>
          <w:szCs w:val="28"/>
          <w:lang w:val="lv-LV"/>
        </w:rPr>
        <w:t xml:space="preserve"> Uz 2008. gada 10. aprīli lēmumi par zemes vienību iekļaušanu Lauku zemes izpirkšanas reģistrā un iekļaušanu tajā ar nosacījumu ir pieņemti par 89 857 zemes vienībām, kas ierakstītas 52 966 zemes izpirkšanas pieprasījumos. Savukārt, 15 736 zemes vienības, kas norādītas 15 736 zemes izpirkšanas pieprasījumos iekļautas Lauku zemes izpirkšanas reģistrā, pamatojoties uz zemes robežu plānu, kas reģistrēts Nekustamā īpašuma valsts kadastra informācijas sistēmā.</w:t>
      </w:r>
    </w:p>
    <w:p w:rsidR="009E0BB1" w:rsidRPr="009E0BB1" w:rsidRDefault="0097358F" w:rsidP="009E0BB1">
      <w:pPr>
        <w:jc w:val="both"/>
        <w:rPr>
          <w:sz w:val="28"/>
          <w:szCs w:val="28"/>
        </w:rPr>
      </w:pPr>
      <w:r>
        <w:tab/>
      </w:r>
      <w:r>
        <w:rPr>
          <w:sz w:val="28"/>
          <w:szCs w:val="28"/>
        </w:rPr>
        <w:t xml:space="preserve">Veicot dienesta reorganizāciju, ir nodrošināta zemes reformas darbu nepārtrauktība, kā arī mērniecības darbu izpildes metodiskā vadība, pārraudzība un uzsākta mērniecības darbu kontroles sistēmas izveide. </w:t>
      </w:r>
      <w:r>
        <w:rPr>
          <w:rStyle w:val="Strong"/>
          <w:b w:val="0"/>
          <w:bCs w:val="0"/>
          <w:sz w:val="28"/>
          <w:szCs w:val="28"/>
        </w:rPr>
        <w:t xml:space="preserve">Attiecībā uz </w:t>
      </w:r>
      <w:r>
        <w:rPr>
          <w:sz w:val="28"/>
          <w:szCs w:val="28"/>
        </w:rPr>
        <w:t>mērniecības darbu izpildes metodisko vadību, pārraudzību un kontroli kopš 2006. gada dienestā ir izveidota struktūrvienība – Mērniecības departaments, kas nodrošina šo funkciju veikšanu. Nepieciešamības gadījumā Mērniecības departamenta speciālisti veic zemes vienību apsk</w:t>
      </w:r>
      <w:r w:rsidR="00225978">
        <w:rPr>
          <w:sz w:val="28"/>
          <w:szCs w:val="28"/>
        </w:rPr>
        <w:t xml:space="preserve">ati un robežu pārbaudi apvidū. </w:t>
      </w:r>
      <w:r w:rsidR="009E0BB1" w:rsidRPr="00D2076F">
        <w:rPr>
          <w:sz w:val="28"/>
          <w:szCs w:val="28"/>
        </w:rPr>
        <w:t>2007.gadā Dienesta Mērniecības departamenta speciālisti izskatījuši 200 sūdzības un iesniegumus par mērniecības darbiem. 2007.gada laikā sagatavoti 38 atzinumi par nekvalitatīvi izpildītiem mērniecības darbiem, un 2007. gada beigās 22 zemes kadastrālās uzmērīšanas lietām ir veikta  plānveida pārbaude.</w:t>
      </w:r>
      <w:r w:rsidR="009E0BB1" w:rsidRPr="009E0BB1">
        <w:rPr>
          <w:sz w:val="28"/>
          <w:szCs w:val="28"/>
        </w:rPr>
        <w:t xml:space="preserve"> </w:t>
      </w:r>
    </w:p>
    <w:p w:rsidR="0097358F" w:rsidRDefault="0097358F" w:rsidP="00A11AA3">
      <w:pPr>
        <w:pStyle w:val="NormalWeb"/>
        <w:tabs>
          <w:tab w:val="left" w:pos="720"/>
        </w:tabs>
        <w:spacing w:before="0" w:beforeAutospacing="0" w:after="0" w:afterAutospacing="0"/>
        <w:jc w:val="both"/>
        <w:rPr>
          <w:sz w:val="28"/>
          <w:szCs w:val="28"/>
          <w:lang w:val="lv-LV"/>
        </w:rPr>
      </w:pPr>
    </w:p>
    <w:p w:rsidR="0097358F" w:rsidRDefault="0097358F">
      <w:pPr>
        <w:pStyle w:val="NormalWeb"/>
        <w:tabs>
          <w:tab w:val="left" w:pos="720"/>
        </w:tabs>
        <w:spacing w:before="0" w:beforeAutospacing="0" w:after="0" w:afterAutospacing="0"/>
        <w:jc w:val="both"/>
        <w:rPr>
          <w:sz w:val="28"/>
          <w:szCs w:val="28"/>
          <w:lang w:val="lv-LV"/>
        </w:rPr>
      </w:pPr>
    </w:p>
    <w:p w:rsidR="0097358F" w:rsidRDefault="0097358F">
      <w:pPr>
        <w:spacing w:after="120"/>
        <w:ind w:left="360"/>
        <w:jc w:val="center"/>
        <w:rPr>
          <w:b/>
          <w:bCs/>
          <w:sz w:val="28"/>
          <w:szCs w:val="28"/>
        </w:rPr>
      </w:pPr>
      <w:r>
        <w:rPr>
          <w:b/>
          <w:bCs/>
          <w:sz w:val="28"/>
          <w:szCs w:val="28"/>
        </w:rPr>
        <w:t>3.  Dienesta turpmākā attīstība un sniegtie pakalpojumi</w:t>
      </w:r>
    </w:p>
    <w:p w:rsidR="0097358F" w:rsidRDefault="0097358F">
      <w:pPr>
        <w:ind w:firstLine="720"/>
        <w:jc w:val="both"/>
        <w:rPr>
          <w:sz w:val="28"/>
          <w:szCs w:val="28"/>
        </w:rPr>
      </w:pPr>
      <w:r>
        <w:rPr>
          <w:sz w:val="28"/>
          <w:szCs w:val="28"/>
        </w:rPr>
        <w:t>Izvērtējot dienesta reorganizācijas rezultātus un tendences zemes administrēšanā citās Eiropas Savienības valstīs, Ministru kabineta 2006. gada 3. novembra rīkojumā Nr. 860 „Tieslietu ministrijas stratēģija 2007. –</w:t>
      </w:r>
      <w:r>
        <w:t> </w:t>
      </w:r>
      <w:r>
        <w:rPr>
          <w:sz w:val="28"/>
          <w:szCs w:val="28"/>
        </w:rPr>
        <w:t>2009. gadam” (turpmāk – Tieslietu ministrijas stratēģija) noteiktas sekojošas vidēja termiņa prioritātes nekustamā īpašuma tiesību politikas īstenošanai:</w:t>
      </w:r>
    </w:p>
    <w:p w:rsidR="0097358F" w:rsidRDefault="0097358F">
      <w:pPr>
        <w:ind w:firstLine="720"/>
        <w:jc w:val="both"/>
        <w:rPr>
          <w:sz w:val="28"/>
          <w:szCs w:val="28"/>
        </w:rPr>
      </w:pPr>
      <w:r>
        <w:rPr>
          <w:sz w:val="28"/>
          <w:szCs w:val="28"/>
        </w:rPr>
        <w:t>1) vienkārša, ērta, efektīva darījumu ar nekustamo īpašumu veikšana;</w:t>
      </w:r>
    </w:p>
    <w:p w:rsidR="0097358F" w:rsidRDefault="0097358F">
      <w:pPr>
        <w:ind w:firstLine="720"/>
        <w:jc w:val="both"/>
        <w:rPr>
          <w:sz w:val="28"/>
          <w:szCs w:val="28"/>
        </w:rPr>
      </w:pPr>
      <w:r>
        <w:rPr>
          <w:sz w:val="28"/>
          <w:szCs w:val="28"/>
        </w:rPr>
        <w:t>2) uzticami un pilnīgi ar nekustamo īpašumu saistīto publisko reģistru dati.</w:t>
      </w:r>
    </w:p>
    <w:p w:rsidR="0097358F" w:rsidRDefault="0097358F">
      <w:pPr>
        <w:ind w:firstLine="720"/>
        <w:jc w:val="both"/>
        <w:rPr>
          <w:sz w:val="28"/>
          <w:szCs w:val="28"/>
        </w:rPr>
      </w:pPr>
      <w:r>
        <w:rPr>
          <w:sz w:val="28"/>
          <w:szCs w:val="28"/>
        </w:rPr>
        <w:t>Lai īstenotu šīs prioritātes, izvirzīti šādi būtiskākie vidējā termiņa uzdevumi ar mērķi uzlabot nekustamo īpašumu reģistrācijas sistēmas efektivitāti un vienkāršot reģistrācijas procedūras:</w:t>
      </w:r>
    </w:p>
    <w:p w:rsidR="0097358F" w:rsidRDefault="0097358F">
      <w:pPr>
        <w:ind w:firstLine="720"/>
        <w:jc w:val="both"/>
        <w:rPr>
          <w:sz w:val="28"/>
          <w:szCs w:val="28"/>
        </w:rPr>
      </w:pPr>
      <w:r>
        <w:rPr>
          <w:sz w:val="28"/>
          <w:szCs w:val="28"/>
        </w:rPr>
        <w:t>– izstrādāt koncepciju ar nekustamo īpa</w:t>
      </w:r>
      <w:r>
        <w:rPr>
          <w:rStyle w:val="PageNumber"/>
          <w:sz w:val="28"/>
          <w:szCs w:val="28"/>
        </w:rPr>
        <w:t xml:space="preserve">šumu saistīto tiesību </w:t>
      </w:r>
      <w:r>
        <w:rPr>
          <w:sz w:val="28"/>
          <w:szCs w:val="28"/>
        </w:rPr>
        <w:t>nostiprināšanas procedūru vienkāršošanai;</w:t>
      </w:r>
    </w:p>
    <w:p w:rsidR="0097358F" w:rsidRDefault="0097358F">
      <w:pPr>
        <w:ind w:firstLine="720"/>
        <w:jc w:val="both"/>
        <w:rPr>
          <w:sz w:val="28"/>
          <w:szCs w:val="28"/>
        </w:rPr>
      </w:pPr>
      <w:r>
        <w:rPr>
          <w:sz w:val="28"/>
          <w:szCs w:val="28"/>
        </w:rPr>
        <w:t xml:space="preserve">– veikt pētījumu par </w:t>
      </w:r>
      <w:bookmarkStart w:id="7" w:name="OLE_LINK7"/>
      <w:bookmarkStart w:id="8" w:name="OLE_LINK8"/>
      <w:r>
        <w:rPr>
          <w:sz w:val="28"/>
          <w:szCs w:val="28"/>
        </w:rPr>
        <w:t xml:space="preserve">Nekustamā īpašuma valsts </w:t>
      </w:r>
      <w:r w:rsidRPr="00D2076F">
        <w:rPr>
          <w:sz w:val="28"/>
          <w:szCs w:val="28"/>
        </w:rPr>
        <w:t xml:space="preserve">kadastra </w:t>
      </w:r>
      <w:r w:rsidR="00225978" w:rsidRPr="00D2076F">
        <w:rPr>
          <w:sz w:val="28"/>
          <w:szCs w:val="28"/>
        </w:rPr>
        <w:t>informācijas sistēmas</w:t>
      </w:r>
      <w:r w:rsidRPr="00D2076F">
        <w:rPr>
          <w:sz w:val="28"/>
          <w:szCs w:val="28"/>
        </w:rPr>
        <w:t xml:space="preserve"> </w:t>
      </w:r>
      <w:bookmarkEnd w:id="7"/>
      <w:bookmarkEnd w:id="8"/>
      <w:r w:rsidRPr="00D2076F">
        <w:rPr>
          <w:sz w:val="28"/>
          <w:szCs w:val="28"/>
        </w:rPr>
        <w:t>un zemesgrāmatu nodaļu struktūras optimizācijas iespējām</w:t>
      </w:r>
      <w:r>
        <w:rPr>
          <w:sz w:val="28"/>
          <w:szCs w:val="28"/>
        </w:rPr>
        <w:t xml:space="preserve"> nolūkā pakāpeniski izveidot vienotu klientu apkalpošanas sistēmu dienesta un zemesgrāmatu nodaļās;</w:t>
      </w:r>
    </w:p>
    <w:p w:rsidR="0097358F" w:rsidRDefault="0097358F">
      <w:pPr>
        <w:ind w:firstLine="720"/>
        <w:jc w:val="both"/>
        <w:rPr>
          <w:sz w:val="28"/>
          <w:szCs w:val="28"/>
        </w:rPr>
      </w:pPr>
      <w:r>
        <w:rPr>
          <w:sz w:val="28"/>
          <w:szCs w:val="28"/>
        </w:rPr>
        <w:t>– integrēt dienesta un zemesgrāmatu nodaļu nekustamo īpašumu reģistrācijas procedūras.</w:t>
      </w:r>
    </w:p>
    <w:p w:rsidR="0097358F" w:rsidRDefault="0097358F">
      <w:pPr>
        <w:pStyle w:val="BodyTextIndent3"/>
        <w:numPr>
          <w:ins w:id="9" w:author="Unknown"/>
        </w:numPr>
      </w:pPr>
      <w:r>
        <w:t xml:space="preserve">Detalizēts dienesta darbības virzienu, veicamo uzdevumu un sasniedzamo rezultātu atspoguļojums </w:t>
      </w:r>
      <w:r w:rsidR="00E654BE">
        <w:t>ir</w:t>
      </w:r>
      <w:r>
        <w:t xml:space="preserve"> ietverts d</w:t>
      </w:r>
      <w:r w:rsidR="007D1EEC">
        <w:t xml:space="preserve">ienesta darbības stratēģijā </w:t>
      </w:r>
      <w:r w:rsidR="007D1EEC" w:rsidRPr="00D2076F">
        <w:t>2008. – 2010</w:t>
      </w:r>
      <w:r w:rsidRPr="00D2076F">
        <w:t>. gadam.</w:t>
      </w:r>
    </w:p>
    <w:p w:rsidR="0097358F" w:rsidRDefault="0097358F">
      <w:pPr>
        <w:ind w:firstLine="720"/>
        <w:jc w:val="both"/>
        <w:rPr>
          <w:sz w:val="28"/>
          <w:szCs w:val="28"/>
        </w:rPr>
      </w:pPr>
      <w:r>
        <w:rPr>
          <w:sz w:val="28"/>
          <w:szCs w:val="28"/>
        </w:rPr>
        <w:t>Lai nodrošinātu izklāstītās prioritātes īstenošanu, 2007. gadā veikti vairāki pasākumi:</w:t>
      </w:r>
    </w:p>
    <w:p w:rsidR="0097358F" w:rsidRDefault="0097358F">
      <w:pPr>
        <w:ind w:firstLine="720"/>
        <w:jc w:val="both"/>
        <w:rPr>
          <w:sz w:val="28"/>
          <w:szCs w:val="28"/>
          <w:lang w:eastAsia="lv-LV" w:bidi="lo-LA"/>
        </w:rPr>
      </w:pPr>
      <w:r>
        <w:rPr>
          <w:sz w:val="28"/>
          <w:szCs w:val="28"/>
        </w:rPr>
        <w:t>– uzsākts darbs pie d</w:t>
      </w:r>
      <w:r>
        <w:rPr>
          <w:sz w:val="28"/>
          <w:szCs w:val="28"/>
          <w:lang w:eastAsia="lv-LV" w:bidi="lo-LA"/>
        </w:rPr>
        <w:t xml:space="preserve">ienesta un </w:t>
      </w:r>
      <w:r>
        <w:rPr>
          <w:sz w:val="28"/>
          <w:szCs w:val="28"/>
        </w:rPr>
        <w:t>zemesgrāmatu</w:t>
      </w:r>
      <w:r>
        <w:rPr>
          <w:sz w:val="28"/>
          <w:szCs w:val="28"/>
          <w:lang w:eastAsia="lv-LV" w:bidi="lo-LA"/>
        </w:rPr>
        <w:t xml:space="preserve"> nodaļu nekustamo īpašumu reģistrāciju procedūru integrēšanas, tas ir – dienesta un </w:t>
      </w:r>
      <w:r>
        <w:rPr>
          <w:sz w:val="28"/>
          <w:szCs w:val="28"/>
        </w:rPr>
        <w:t>Valsts vienotās datorizētās zemesgrāmatas</w:t>
      </w:r>
      <w:r>
        <w:rPr>
          <w:sz w:val="28"/>
          <w:szCs w:val="28"/>
          <w:lang w:eastAsia="lv-LV" w:bidi="lo-LA"/>
        </w:rPr>
        <w:t xml:space="preserve"> datu sinhronizācija un programmatūras labojumu izstrāde </w:t>
      </w:r>
      <w:r>
        <w:rPr>
          <w:sz w:val="28"/>
          <w:szCs w:val="28"/>
        </w:rPr>
        <w:t>Valsts vienotās datorizētās zemesgrāmatas</w:t>
      </w:r>
      <w:r>
        <w:rPr>
          <w:sz w:val="28"/>
          <w:szCs w:val="28"/>
          <w:lang w:eastAsia="lv-LV" w:bidi="lo-LA"/>
        </w:rPr>
        <w:t xml:space="preserve"> datu automātiskai pievienošanai </w:t>
      </w:r>
      <w:r>
        <w:rPr>
          <w:sz w:val="28"/>
          <w:szCs w:val="28"/>
        </w:rPr>
        <w:t xml:space="preserve">Nekustamā īpašuma valsts kadastra reģistra </w:t>
      </w:r>
      <w:r>
        <w:rPr>
          <w:sz w:val="28"/>
          <w:szCs w:val="28"/>
          <w:lang w:eastAsia="lv-LV" w:bidi="lo-LA"/>
        </w:rPr>
        <w:t>informācijas sistēmai;</w:t>
      </w:r>
    </w:p>
    <w:p w:rsidR="0097358F" w:rsidRDefault="0097358F">
      <w:pPr>
        <w:ind w:firstLine="720"/>
        <w:jc w:val="both"/>
        <w:rPr>
          <w:sz w:val="28"/>
          <w:szCs w:val="28"/>
          <w:lang w:eastAsia="lv-LV" w:bidi="lo-LA"/>
        </w:rPr>
      </w:pPr>
      <w:r>
        <w:rPr>
          <w:sz w:val="28"/>
          <w:szCs w:val="28"/>
        </w:rPr>
        <w:t>– </w:t>
      </w:r>
      <w:r>
        <w:rPr>
          <w:bCs/>
          <w:sz w:val="28"/>
          <w:szCs w:val="28"/>
        </w:rPr>
        <w:t xml:space="preserve">veicot darījumus ar zemesgrāmatā ierakstītu nekustamo īpašumu, zemesgrāmatu nodaļā vairs nav jāiesniedz kadastra izziņa, un turpmāk klienta īpašuma tiesību nostiprināšanai nepieciešamos datus no </w:t>
      </w:r>
      <w:r>
        <w:rPr>
          <w:sz w:val="28"/>
          <w:szCs w:val="28"/>
        </w:rPr>
        <w:t xml:space="preserve">Nekustamā īpašuma valsts kadastra </w:t>
      </w:r>
      <w:r>
        <w:rPr>
          <w:bCs/>
          <w:sz w:val="28"/>
          <w:szCs w:val="28"/>
        </w:rPr>
        <w:t>informācijas sistēmas zemesgrāmatu nodaļas saņems elektroniski – tiešsaistes pārraides režīmā.</w:t>
      </w:r>
    </w:p>
    <w:p w:rsidR="0097358F" w:rsidRDefault="0097358F">
      <w:pPr>
        <w:numPr>
          <w:ins w:id="10" w:author="Unknown"/>
        </w:numPr>
        <w:autoSpaceDE w:val="0"/>
        <w:autoSpaceDN w:val="0"/>
        <w:adjustRightInd w:val="0"/>
        <w:ind w:firstLine="720"/>
        <w:jc w:val="both"/>
        <w:rPr>
          <w:sz w:val="28"/>
          <w:szCs w:val="28"/>
        </w:rPr>
      </w:pPr>
      <w:r>
        <w:rPr>
          <w:sz w:val="28"/>
          <w:szCs w:val="28"/>
        </w:rPr>
        <w:t xml:space="preserve">Pēc dienesta reorganizācijas pabeigšanas, lai nodrošinātu dienesta pārziņā esošo datu apstrādes (t. sk. izsniegšana/publicēšana un apmaiņa ar citām institūcijām) efektivitāti un kvalitāti, Tieslietu ministrijas stratēģijā ir paredzēts attīstīt kadastra informācijas sistēmu (t. sk. vienotu reģistru, e–pakalpojumu un informācijas atkalizmantošanas attīstību, integrāciju ar zemesgrāmatu u.c.). Veidojot kvalitatīvi jaunas datu uzkrāšanas sistēmas un procesus, dienests plāno attīstīt datu publicēšanu un izplatīšanu, tādējādi nodrošinot dažādas valsts informācijas sistēmas, kā arī privāto sektoru ar dienesta uzturētajos reģistros uzkrātajiem datiem. Pašreiz dienests ir izveidojis un piedāvā klientiem, t.sk. valsts pārvaldes iestādēm, interneta pārlūkprogrammas “KR Pārlūks” un “Apvidus”, kas ļauj vienkopus pārlūkot un analizēt dažādus dienesta uzkrātos datus. Nākotnē paredzēts veidot un attīstīt pēc vienotiem principiem izstrādātu un lietotājam draudzīgu datu elektroniskās izplatīšanas un elektronisko pakalpojumu sistēmu. Šādas sistēmas izveidošana būs nepieciešama arī Eiropas Kopienas prasību kontekstā, saistībā ar </w:t>
      </w:r>
      <w:r>
        <w:rPr>
          <w:rFonts w:cs="Arial"/>
          <w:sz w:val="28"/>
          <w:szCs w:val="28"/>
          <w:lang w:eastAsia="lv-LV" w:bidi="lo-LA"/>
        </w:rPr>
        <w:t>Eiropas Parlamenta un Padomes Direktīvu 2007/2/EK, ar ko izveido Telpiskās informācijas infrastruktūru Eiropas Kopienā (INSPIRE)</w:t>
      </w:r>
      <w:r>
        <w:rPr>
          <w:sz w:val="28"/>
          <w:szCs w:val="28"/>
        </w:rPr>
        <w:t xml:space="preserve"> (turpmāk – </w:t>
      </w:r>
      <w:r>
        <w:rPr>
          <w:sz w:val="28"/>
          <w:szCs w:val="28"/>
          <w:lang w:eastAsia="lv-LV" w:bidi="lo-LA"/>
        </w:rPr>
        <w:t xml:space="preserve">Inspire </w:t>
      </w:r>
      <w:r>
        <w:rPr>
          <w:sz w:val="28"/>
          <w:szCs w:val="28"/>
        </w:rPr>
        <w:t xml:space="preserve">direktīva) un nepieciešamību pārņemt </w:t>
      </w:r>
      <w:r>
        <w:rPr>
          <w:sz w:val="28"/>
          <w:szCs w:val="28"/>
          <w:lang w:eastAsia="lv-LV" w:bidi="lo-LA"/>
        </w:rPr>
        <w:t xml:space="preserve">Inspire </w:t>
      </w:r>
      <w:r>
        <w:rPr>
          <w:sz w:val="28"/>
          <w:szCs w:val="28"/>
        </w:rPr>
        <w:t xml:space="preserve">direktīvu Latvijas likumdošanā. Attīstība šajā jomā saistāma ar moderno tehnoloģiju izmantošanu informācijas pakalpojumu sniegšanai, elektronisko sakaru kanālu drošību, personāla apmācību un infrastruktūras atjaunošanu. </w:t>
      </w:r>
    </w:p>
    <w:p w:rsidR="0097358F" w:rsidRDefault="0097358F">
      <w:pPr>
        <w:ind w:firstLine="720"/>
        <w:jc w:val="both"/>
        <w:rPr>
          <w:sz w:val="28"/>
        </w:rPr>
      </w:pPr>
      <w:r>
        <w:rPr>
          <w:sz w:val="28"/>
        </w:rPr>
        <w:t>Vienlaikus turpmākajā kadastra informācijas sistēmas attīstībā ir nepieciešams nodrošināt:</w:t>
      </w:r>
    </w:p>
    <w:p w:rsidR="0097358F" w:rsidRDefault="0097358F">
      <w:pPr>
        <w:ind w:firstLine="12"/>
        <w:jc w:val="both"/>
        <w:rPr>
          <w:sz w:val="28"/>
        </w:rPr>
      </w:pPr>
      <w:r>
        <w:rPr>
          <w:sz w:val="28"/>
        </w:rPr>
        <w:t xml:space="preserve">      1. kadastra informācijas sistēmas datu precizitāti un atbilstību situācijai dabā;</w:t>
      </w:r>
    </w:p>
    <w:p w:rsidR="0097358F" w:rsidRDefault="0097358F">
      <w:pPr>
        <w:ind w:firstLine="12"/>
        <w:jc w:val="both"/>
        <w:rPr>
          <w:sz w:val="28"/>
        </w:rPr>
      </w:pPr>
      <w:r>
        <w:rPr>
          <w:sz w:val="28"/>
        </w:rPr>
        <w:t xml:space="preserve">      2. savlaicīgu datu apmaiņu un saskaņošanu starp dienestu un citām iestādēm;</w:t>
      </w:r>
    </w:p>
    <w:p w:rsidR="0097358F" w:rsidRDefault="0097358F">
      <w:pPr>
        <w:ind w:firstLine="12"/>
        <w:jc w:val="both"/>
        <w:rPr>
          <w:sz w:val="28"/>
        </w:rPr>
      </w:pPr>
      <w:r>
        <w:rPr>
          <w:sz w:val="28"/>
        </w:rPr>
        <w:t xml:space="preserve">      3. kārtību, kādā meža zemju kadastrālās uzmērīšanas datus ievada kadastra informācijas sistēmā;</w:t>
      </w:r>
    </w:p>
    <w:p w:rsidR="0097358F" w:rsidRDefault="0097358F">
      <w:pPr>
        <w:ind w:firstLine="12"/>
        <w:jc w:val="both"/>
        <w:rPr>
          <w:sz w:val="28"/>
        </w:rPr>
      </w:pPr>
      <w:r>
        <w:rPr>
          <w:sz w:val="28"/>
        </w:rPr>
        <w:t xml:space="preserve">      4. kadastra informācijas sistēmas un Iedzīvotāju reģistra informācijas sistēmas adrešu datu sinhronizāciju.</w:t>
      </w:r>
    </w:p>
    <w:p w:rsidR="001A73CA" w:rsidRDefault="001A73CA" w:rsidP="001A73CA">
      <w:pPr>
        <w:ind w:firstLine="720"/>
        <w:jc w:val="both"/>
        <w:rPr>
          <w:sz w:val="20"/>
          <w:u w:val="single"/>
        </w:rPr>
      </w:pPr>
      <w:r w:rsidRPr="00D2076F">
        <w:rPr>
          <w:sz w:val="28"/>
        </w:rPr>
        <w:t xml:space="preserve">Pašlaik Dienests uzsācis darbu, lai izveidotu </w:t>
      </w:r>
      <w:r w:rsidRPr="00896C98">
        <w:rPr>
          <w:sz w:val="28"/>
        </w:rPr>
        <w:t xml:space="preserve">Aizsargjoslu datu bāzi un </w:t>
      </w:r>
      <w:r w:rsidR="004A3E02" w:rsidRPr="00896C98">
        <w:rPr>
          <w:sz w:val="28"/>
        </w:rPr>
        <w:t>saskaņā ar Ministru kabineta 2006. gada 12. decembra noteikumiem Nr.1002 „Aizsargjoslu datu bāzes izveides, uzturēšanas un informācijas aprites kārtība” līdz 2009. gada 31.martam</w:t>
      </w:r>
      <w:r w:rsidRPr="00896C98">
        <w:rPr>
          <w:sz w:val="28"/>
        </w:rPr>
        <w:t xml:space="preserve"> tajā jāiekļauj aizsargjoslu dati no pašvaldībās apstiprinātajiem vietējās pašvaldības teritorijas plānojumiem, detālplānojumie</w:t>
      </w:r>
      <w:r w:rsidR="004A3E02" w:rsidRPr="00896C98">
        <w:rPr>
          <w:sz w:val="28"/>
        </w:rPr>
        <w:t xml:space="preserve">m un zemes ierīcības projektiem, taču datu bāzes izveides pabeigšana </w:t>
      </w:r>
      <w:r w:rsidR="003A62B6" w:rsidRPr="00896C98">
        <w:rPr>
          <w:sz w:val="28"/>
        </w:rPr>
        <w:t>noteiktajā</w:t>
      </w:r>
      <w:r w:rsidR="004A3E02" w:rsidRPr="00896C98">
        <w:rPr>
          <w:sz w:val="28"/>
        </w:rPr>
        <w:t xml:space="preserve"> termi</w:t>
      </w:r>
      <w:r w:rsidR="003A62B6" w:rsidRPr="00896C98">
        <w:rPr>
          <w:sz w:val="28"/>
        </w:rPr>
        <w:t>ņā</w:t>
      </w:r>
      <w:r w:rsidR="004A3E02" w:rsidRPr="00896C98">
        <w:rPr>
          <w:sz w:val="28"/>
        </w:rPr>
        <w:t xml:space="preserve"> </w:t>
      </w:r>
      <w:r w:rsidR="00A65668" w:rsidRPr="00896C98">
        <w:rPr>
          <w:sz w:val="28"/>
        </w:rPr>
        <w:t xml:space="preserve">būs </w:t>
      </w:r>
      <w:r w:rsidR="004A3E02" w:rsidRPr="00896C98">
        <w:rPr>
          <w:sz w:val="28"/>
        </w:rPr>
        <w:t>atkarīga no piešķirtā valsts budžeta finansējuma.</w:t>
      </w:r>
      <w:r w:rsidR="004A3E02">
        <w:rPr>
          <w:sz w:val="28"/>
        </w:rPr>
        <w:t xml:space="preserve"> </w:t>
      </w:r>
      <w:r w:rsidRPr="00D2076F">
        <w:rPr>
          <w:sz w:val="28"/>
        </w:rPr>
        <w:t xml:space="preserve"> Nākotnē plānots Aizsargjoslu datu bāzē paplašināt uzkrāto datu apjomu un saturu, izveidojot Apgrūtināto teritoriju informācijas sistēmu.</w:t>
      </w:r>
    </w:p>
    <w:p w:rsidR="0097358F" w:rsidRDefault="0097358F">
      <w:pPr>
        <w:pStyle w:val="NormalWeb"/>
        <w:spacing w:before="0" w:beforeAutospacing="0" w:after="0" w:afterAutospacing="0"/>
        <w:ind w:firstLine="720"/>
        <w:jc w:val="both"/>
        <w:rPr>
          <w:rStyle w:val="Strong"/>
          <w:b w:val="0"/>
          <w:bCs w:val="0"/>
          <w:sz w:val="28"/>
          <w:szCs w:val="28"/>
          <w:lang w:val="lv-LV"/>
        </w:rPr>
      </w:pPr>
      <w:r>
        <w:rPr>
          <w:sz w:val="28"/>
          <w:szCs w:val="28"/>
          <w:lang w:val="lv-LV"/>
        </w:rPr>
        <w:t xml:space="preserve">Pašreiz dienests pilda </w:t>
      </w:r>
      <w:r>
        <w:rPr>
          <w:rStyle w:val="Strong"/>
          <w:b w:val="0"/>
          <w:bCs w:val="0"/>
          <w:sz w:val="28"/>
          <w:szCs w:val="28"/>
          <w:lang w:val="lv-LV"/>
        </w:rPr>
        <w:t xml:space="preserve">Ministru kabineta </w:t>
      </w:r>
      <w:r>
        <w:rPr>
          <w:sz w:val="28"/>
          <w:szCs w:val="28"/>
          <w:lang w:val="lv-LV"/>
        </w:rPr>
        <w:t xml:space="preserve">2006. gada 30. maija </w:t>
      </w:r>
      <w:r>
        <w:rPr>
          <w:rStyle w:val="Strong"/>
          <w:b w:val="0"/>
          <w:bCs w:val="0"/>
          <w:sz w:val="28"/>
          <w:szCs w:val="28"/>
          <w:lang w:val="lv-LV"/>
        </w:rPr>
        <w:t>noteikumos Nr. 439 „Valsts zemes dienesta nolikums” noteiktās funkcijas:</w:t>
      </w:r>
    </w:p>
    <w:p w:rsidR="0097358F" w:rsidRDefault="0097358F">
      <w:pPr>
        <w:pStyle w:val="NormalWeb"/>
        <w:spacing w:before="0" w:beforeAutospacing="0" w:after="0" w:afterAutospacing="0"/>
        <w:ind w:firstLine="720"/>
        <w:rPr>
          <w:sz w:val="28"/>
          <w:szCs w:val="28"/>
          <w:lang w:val="lv-LV"/>
        </w:rPr>
      </w:pPr>
      <w:r>
        <w:rPr>
          <w:sz w:val="28"/>
          <w:szCs w:val="28"/>
          <w:lang w:val="lv-LV"/>
        </w:rPr>
        <w:t>– piedalīties zemes reformas īstenošanā;</w:t>
      </w:r>
    </w:p>
    <w:p w:rsidR="0097358F" w:rsidRDefault="0097358F">
      <w:pPr>
        <w:pStyle w:val="NormalWeb"/>
        <w:spacing w:before="0" w:beforeAutospacing="0" w:after="0" w:afterAutospacing="0"/>
        <w:ind w:firstLine="720"/>
        <w:rPr>
          <w:sz w:val="28"/>
          <w:szCs w:val="28"/>
          <w:lang w:val="lv-LV"/>
        </w:rPr>
      </w:pPr>
      <w:r>
        <w:rPr>
          <w:sz w:val="28"/>
          <w:szCs w:val="28"/>
          <w:lang w:val="lv-LV"/>
        </w:rPr>
        <w:t>– nodrošināt Nekustamā īpašuma valsts kadastra darbību;</w:t>
      </w:r>
    </w:p>
    <w:p w:rsidR="0097358F" w:rsidRDefault="0097358F">
      <w:pPr>
        <w:pStyle w:val="NormalWeb"/>
        <w:spacing w:before="0" w:beforeAutospacing="0" w:after="0" w:afterAutospacing="0"/>
        <w:ind w:firstLine="720"/>
        <w:rPr>
          <w:sz w:val="28"/>
          <w:szCs w:val="28"/>
          <w:lang w:val="lv-LV"/>
        </w:rPr>
      </w:pPr>
      <w:r>
        <w:rPr>
          <w:sz w:val="28"/>
          <w:szCs w:val="28"/>
          <w:lang w:val="lv-LV"/>
        </w:rPr>
        <w:t>– nodrošināt Valsts adrešu reģistra darbību;</w:t>
      </w:r>
    </w:p>
    <w:p w:rsidR="0097358F" w:rsidRDefault="0097358F">
      <w:pPr>
        <w:pStyle w:val="NormalWeb"/>
        <w:spacing w:before="0" w:beforeAutospacing="0" w:after="0" w:afterAutospacing="0"/>
        <w:ind w:firstLine="720"/>
        <w:rPr>
          <w:sz w:val="28"/>
          <w:szCs w:val="28"/>
          <w:lang w:val="lv-LV"/>
        </w:rPr>
      </w:pPr>
      <w:r>
        <w:rPr>
          <w:sz w:val="28"/>
          <w:szCs w:val="28"/>
          <w:lang w:val="lv-LV"/>
        </w:rPr>
        <w:t>– nodrošināt aizsargjoslu informācijas sistēmas darbību.</w:t>
      </w:r>
    </w:p>
    <w:p w:rsidR="0097358F" w:rsidRDefault="0097358F">
      <w:pPr>
        <w:ind w:firstLine="720"/>
        <w:jc w:val="both"/>
        <w:rPr>
          <w:sz w:val="28"/>
          <w:szCs w:val="28"/>
        </w:rPr>
      </w:pPr>
      <w:r>
        <w:rPr>
          <w:sz w:val="28"/>
          <w:szCs w:val="28"/>
        </w:rPr>
        <w:t>Izstrādājot zemes politikas pamatnostādnes, nepieciešams izvērtēt šādu funkciju veikšanu:</w:t>
      </w:r>
    </w:p>
    <w:p w:rsidR="0097358F" w:rsidRDefault="0097358F">
      <w:pPr>
        <w:ind w:firstLine="720"/>
        <w:jc w:val="both"/>
        <w:rPr>
          <w:sz w:val="28"/>
          <w:szCs w:val="28"/>
        </w:rPr>
      </w:pPr>
      <w:r>
        <w:rPr>
          <w:sz w:val="28"/>
          <w:szCs w:val="28"/>
        </w:rPr>
        <w:t>1. zemes pārraudzība;</w:t>
      </w:r>
    </w:p>
    <w:p w:rsidR="0097358F" w:rsidRDefault="0097358F">
      <w:pPr>
        <w:ind w:firstLine="720"/>
        <w:jc w:val="both"/>
        <w:rPr>
          <w:sz w:val="28"/>
          <w:szCs w:val="28"/>
        </w:rPr>
      </w:pPr>
      <w:r>
        <w:rPr>
          <w:sz w:val="28"/>
          <w:szCs w:val="28"/>
        </w:rPr>
        <w:t>2. izvērtēt, datu par zemes kvalitātes novērtējumu ballēs atbilstību</w:t>
      </w:r>
      <w:r w:rsidRPr="00E73D69">
        <w:rPr>
          <w:sz w:val="28"/>
          <w:szCs w:val="28"/>
        </w:rPr>
        <w:t xml:space="preserve"> </w:t>
      </w:r>
      <w:r w:rsidR="0085047F" w:rsidRPr="00E73D69">
        <w:rPr>
          <w:sz w:val="28"/>
          <w:szCs w:val="28"/>
        </w:rPr>
        <w:t>esošai situācijai</w:t>
      </w:r>
      <w:r>
        <w:rPr>
          <w:sz w:val="28"/>
          <w:szCs w:val="28"/>
        </w:rPr>
        <w:t>;</w:t>
      </w:r>
    </w:p>
    <w:p w:rsidR="0097358F" w:rsidRDefault="0097358F">
      <w:pPr>
        <w:ind w:firstLine="720"/>
        <w:jc w:val="both"/>
        <w:rPr>
          <w:sz w:val="28"/>
          <w:szCs w:val="28"/>
        </w:rPr>
      </w:pPr>
      <w:r>
        <w:rPr>
          <w:sz w:val="28"/>
          <w:szCs w:val="28"/>
        </w:rPr>
        <w:t>3. attīstīt arhīva sistēmas darbību, nodrošinot datu pieejamību elektroniskā formā (piemēram, digitālās augšņu kartes).</w:t>
      </w:r>
    </w:p>
    <w:p w:rsidR="0097358F" w:rsidRDefault="0097358F">
      <w:pPr>
        <w:pStyle w:val="BodyTextIndent3"/>
        <w:rPr>
          <w:u w:val="single"/>
        </w:rPr>
      </w:pPr>
      <w:r>
        <w:t>Tā rezultātā var būt nepieciešams nākotnē pārskatīt arī dienesta veicamās funkcijas.</w:t>
      </w:r>
    </w:p>
    <w:p w:rsidR="0097358F" w:rsidRDefault="0097358F">
      <w:pPr>
        <w:ind w:firstLine="720"/>
        <w:jc w:val="both"/>
        <w:rPr>
          <w:sz w:val="28"/>
          <w:szCs w:val="28"/>
        </w:rPr>
      </w:pPr>
      <w:r>
        <w:rPr>
          <w:sz w:val="28"/>
          <w:szCs w:val="28"/>
        </w:rPr>
        <w:t>Saskaņā ar Tieslietu ministrijas stratēģijā noteikto paredzēts izstrādāt koncepciju par būvju kadastrālās uzmērīšanas procesa attīstību, pēc kuras izstrādes pieļaujama nepieciešamība lemt par šo uzdevumu veikšanu dienestam.</w:t>
      </w:r>
    </w:p>
    <w:p w:rsidR="0097358F" w:rsidRDefault="0097358F" w:rsidP="00A11AA3">
      <w:pPr>
        <w:pStyle w:val="NormalWeb"/>
        <w:spacing w:before="0" w:beforeAutospacing="0" w:after="0" w:afterAutospacing="0"/>
        <w:ind w:firstLine="720"/>
        <w:jc w:val="both"/>
        <w:rPr>
          <w:color w:val="000000"/>
          <w:sz w:val="28"/>
          <w:szCs w:val="28"/>
          <w:lang w:val="lv-LV"/>
        </w:rPr>
      </w:pPr>
      <w:r>
        <w:rPr>
          <w:color w:val="000000"/>
          <w:sz w:val="28"/>
          <w:szCs w:val="28"/>
          <w:lang w:val="lv-LV"/>
        </w:rPr>
        <w:t xml:space="preserve">Saskaņā ar Ministru kabineta 2006. gada 7. marta noteikumiem Nr. 190 „Grozījumi Ministru kabineta 2003. gada 29. aprīļa noteikumos Nr. 243 „Tieslietu ministrijas nolikums”” Tieslietu ministrijai noteikta funkcija izstrādāt politiku Nekustamā īpašuma valsts kadastra uzturēšanai, kā arī Tieslietu ministrija turpina veikt tai līdz šim noteikto funkciju izstrādāt publisko reģistru politiku. </w:t>
      </w:r>
    </w:p>
    <w:p w:rsidR="00434FCC" w:rsidRDefault="00434FCC" w:rsidP="00434FCC">
      <w:pPr>
        <w:pStyle w:val="NormalWeb"/>
        <w:spacing w:before="0" w:beforeAutospacing="0" w:after="0" w:afterAutospacing="0"/>
        <w:ind w:firstLine="720"/>
        <w:jc w:val="both"/>
        <w:rPr>
          <w:color w:val="000000"/>
          <w:sz w:val="28"/>
          <w:szCs w:val="28"/>
          <w:lang w:val="lv-LV"/>
        </w:rPr>
      </w:pPr>
      <w:r>
        <w:rPr>
          <w:color w:val="000000"/>
          <w:sz w:val="28"/>
          <w:szCs w:val="28"/>
          <w:lang w:val="lv-LV"/>
        </w:rPr>
        <w:t>Tieslietu ministrija, izvērtējot esošo situāciju, tomēr uzskata, ka dienesta turpmākās institucionālās pārmaiņas nav nepieciešamas un dienesta optimālāka attīstība iespējama, to saglabājot Tieslietu ministrijas padotībā. Minētais pamatojams ar šādiem argumentiem:</w:t>
      </w:r>
    </w:p>
    <w:p w:rsidR="00434FCC" w:rsidRDefault="00434FCC" w:rsidP="00434FCC">
      <w:pPr>
        <w:pStyle w:val="NormalWeb"/>
        <w:spacing w:before="0" w:beforeAutospacing="0" w:after="0" w:afterAutospacing="0"/>
        <w:ind w:firstLine="720"/>
        <w:jc w:val="both"/>
        <w:rPr>
          <w:color w:val="000000"/>
          <w:sz w:val="28"/>
          <w:szCs w:val="28"/>
          <w:lang w:val="lv-LV"/>
        </w:rPr>
      </w:pPr>
      <w:r>
        <w:rPr>
          <w:color w:val="000000"/>
          <w:sz w:val="28"/>
          <w:szCs w:val="28"/>
          <w:lang w:val="lv-LV"/>
        </w:rPr>
        <w:t>1) zemes reformas likumi dienestam nosaka ļoti saspringtu darba grafiku zemes reformas sekmīgai pabeigšanai;</w:t>
      </w:r>
    </w:p>
    <w:p w:rsidR="00434FCC" w:rsidRDefault="00434FCC" w:rsidP="00434FCC">
      <w:pPr>
        <w:pStyle w:val="NormalWeb"/>
        <w:spacing w:before="0" w:beforeAutospacing="0" w:after="0" w:afterAutospacing="0"/>
        <w:ind w:firstLine="720"/>
        <w:jc w:val="both"/>
        <w:rPr>
          <w:color w:val="000000"/>
          <w:sz w:val="28"/>
          <w:szCs w:val="28"/>
          <w:lang w:val="lv-LV"/>
        </w:rPr>
      </w:pPr>
      <w:r>
        <w:rPr>
          <w:color w:val="000000"/>
          <w:sz w:val="28"/>
          <w:szCs w:val="28"/>
          <w:lang w:val="lv-LV"/>
        </w:rPr>
        <w:t xml:space="preserve">2) Tieslietu ministrijas kompetence publisko reģistru politikas izstrādē, kur  Nekustamā īpašuma valsts kadastra reģistra informācijas sistēmas un zemesgrāmatu nodaļu struktūru optimizācija un nekustamo īpašumu reģistrācijas procedūru integrēšana vieglāk īstenojama vienas ministrijas ietvaros; </w:t>
      </w:r>
    </w:p>
    <w:p w:rsidR="00434FCC" w:rsidRDefault="00434FCC" w:rsidP="00434FCC">
      <w:pPr>
        <w:pStyle w:val="NormalWeb"/>
        <w:spacing w:before="0" w:beforeAutospacing="0" w:after="0" w:afterAutospacing="0"/>
        <w:ind w:firstLine="720"/>
        <w:jc w:val="both"/>
        <w:rPr>
          <w:color w:val="000000"/>
          <w:lang w:val="lv-LV"/>
        </w:rPr>
      </w:pPr>
      <w:r>
        <w:rPr>
          <w:color w:val="000000"/>
          <w:sz w:val="28"/>
          <w:szCs w:val="28"/>
          <w:lang w:val="lv-LV"/>
        </w:rPr>
        <w:t>3) Tieslietu ministrija ir uzsākusi darbu pie daudzām iniciatīvām saistībā ar dienesta sniegto pakalpojumu kvalitātes uzlabošanu un nekustamā īpašuma politikas (nekustamā īpašuma tiesību un nekustamā īpašuma objektu reģistrācija un novērtēšana) veidošanu.  </w:t>
      </w:r>
    </w:p>
    <w:p w:rsidR="0097358F" w:rsidRDefault="0097358F">
      <w:pPr>
        <w:tabs>
          <w:tab w:val="right" w:pos="9000"/>
        </w:tabs>
        <w:rPr>
          <w:sz w:val="28"/>
          <w:szCs w:val="28"/>
        </w:rPr>
      </w:pPr>
    </w:p>
    <w:p w:rsidR="000D4A64" w:rsidRDefault="000D4A64">
      <w:pPr>
        <w:tabs>
          <w:tab w:val="right" w:pos="9000"/>
        </w:tabs>
        <w:rPr>
          <w:sz w:val="28"/>
          <w:szCs w:val="28"/>
        </w:rPr>
      </w:pPr>
    </w:p>
    <w:p w:rsidR="0097358F" w:rsidRDefault="0097358F">
      <w:pPr>
        <w:tabs>
          <w:tab w:val="right" w:pos="9000"/>
        </w:tabs>
        <w:rPr>
          <w:sz w:val="28"/>
          <w:szCs w:val="28"/>
        </w:rPr>
      </w:pPr>
      <w:r>
        <w:rPr>
          <w:sz w:val="28"/>
          <w:szCs w:val="28"/>
        </w:rPr>
        <w:t>Tieslietu ministrs</w:t>
      </w:r>
      <w:r>
        <w:rPr>
          <w:sz w:val="28"/>
          <w:szCs w:val="28"/>
        </w:rPr>
        <w:tab/>
        <w:t>G. Bērziņš</w:t>
      </w:r>
    </w:p>
    <w:p w:rsidR="0097358F" w:rsidRDefault="0097358F"/>
    <w:p w:rsidR="000D4A64" w:rsidRDefault="000D4A64"/>
    <w:p w:rsidR="000D4A64" w:rsidRDefault="000D4A64"/>
    <w:p w:rsidR="000D4A64" w:rsidRDefault="000D4A64"/>
    <w:p w:rsidR="0097358F" w:rsidRDefault="003E5E6A">
      <w:r>
        <w:t>31</w:t>
      </w:r>
      <w:r w:rsidR="00756C62">
        <w:t>.07</w:t>
      </w:r>
      <w:r w:rsidR="002D38CF">
        <w:t>.2008</w:t>
      </w:r>
      <w:r w:rsidR="0097358F" w:rsidRPr="009F3E5C">
        <w:t xml:space="preserve">. </w:t>
      </w:r>
      <w:r w:rsidR="00247FB0">
        <w:t>15:</w:t>
      </w:r>
      <w:r w:rsidR="003446D4">
        <w:t>48</w:t>
      </w:r>
    </w:p>
    <w:p w:rsidR="0097358F" w:rsidRDefault="0097358F">
      <w:r>
        <w:t>2</w:t>
      </w:r>
      <w:r w:rsidR="002D38CF">
        <w:t>5</w:t>
      </w:r>
      <w:r w:rsidR="003E5E6A">
        <w:t>83</w:t>
      </w:r>
    </w:p>
    <w:p w:rsidR="0097358F" w:rsidRDefault="0097358F">
      <w:pPr>
        <w:pStyle w:val="StyleRight"/>
        <w:tabs>
          <w:tab w:val="left" w:pos="3535"/>
        </w:tabs>
        <w:spacing w:after="0"/>
        <w:ind w:firstLine="0"/>
        <w:jc w:val="both"/>
        <w:rPr>
          <w:sz w:val="24"/>
          <w:szCs w:val="24"/>
        </w:rPr>
      </w:pPr>
      <w:r>
        <w:rPr>
          <w:sz w:val="24"/>
          <w:szCs w:val="24"/>
        </w:rPr>
        <w:t>L. Jankava</w:t>
      </w:r>
      <w:r>
        <w:rPr>
          <w:sz w:val="24"/>
          <w:szCs w:val="24"/>
        </w:rPr>
        <w:tab/>
      </w:r>
    </w:p>
    <w:p w:rsidR="0097358F" w:rsidRDefault="0097358F">
      <w:pPr>
        <w:pStyle w:val="StyleRight"/>
        <w:spacing w:after="0"/>
        <w:ind w:firstLine="0"/>
        <w:jc w:val="both"/>
        <w:rPr>
          <w:sz w:val="24"/>
          <w:szCs w:val="24"/>
        </w:rPr>
      </w:pPr>
      <w:r>
        <w:rPr>
          <w:sz w:val="24"/>
          <w:szCs w:val="24"/>
        </w:rPr>
        <w:t>7038832; liga.jankava@vzd.gov.lv</w:t>
      </w:r>
    </w:p>
    <w:p w:rsidR="0097358F" w:rsidRDefault="0097358F">
      <w:pPr>
        <w:pStyle w:val="StyleRight"/>
        <w:spacing w:after="0"/>
        <w:ind w:firstLine="0"/>
        <w:jc w:val="both"/>
      </w:pPr>
    </w:p>
    <w:sectPr w:rsidR="0097358F">
      <w:headerReference w:type="even" r:id="rId7"/>
      <w:headerReference w:type="default" r:id="rId8"/>
      <w:footerReference w:type="default" r:id="rId9"/>
      <w:footerReference w:type="first" r:id="rId10"/>
      <w:pgSz w:w="11906" w:h="16838" w:code="9"/>
      <w:pgMar w:top="1134" w:right="1134" w:bottom="1134" w:left="1701" w:header="141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A08" w:rsidRDefault="00292A08">
      <w:r>
        <w:separator/>
      </w:r>
    </w:p>
  </w:endnote>
  <w:endnote w:type="continuationSeparator" w:id="0">
    <w:p w:rsidR="00292A08" w:rsidRDefault="0029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A08" w:rsidRDefault="00292A08">
    <w:pPr>
      <w:pStyle w:val="Footer"/>
      <w:ind w:right="360"/>
      <w:jc w:val="both"/>
      <w:rPr>
        <w:sz w:val="22"/>
      </w:rPr>
    </w:pPr>
    <w:r>
      <w:rPr>
        <w:sz w:val="22"/>
      </w:rPr>
      <w:t>TMZin_310708_vzd_reorg; Informatīvais ziņojums „Par Valsts zemes dienesta institucionālās reorganizācijas rezultātiem”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A08" w:rsidRDefault="00292A08">
    <w:pPr>
      <w:pStyle w:val="Footer"/>
      <w:ind w:right="360"/>
      <w:jc w:val="both"/>
      <w:rPr>
        <w:sz w:val="22"/>
      </w:rPr>
    </w:pPr>
    <w:r>
      <w:rPr>
        <w:sz w:val="22"/>
      </w:rPr>
      <w:t>TMZin_310708_vzd_reorg; Informatīvais ziņojums „Par Valsts zemes dienesta institucionālās reorganizācijas rezultātiem”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A08" w:rsidRDefault="00292A08">
      <w:r>
        <w:separator/>
      </w:r>
    </w:p>
  </w:footnote>
  <w:footnote w:type="continuationSeparator" w:id="0">
    <w:p w:rsidR="00292A08" w:rsidRDefault="0029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A08" w:rsidRDefault="00292A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2A08" w:rsidRDefault="00292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A08" w:rsidRDefault="00292A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4A64">
      <w:rPr>
        <w:rStyle w:val="PageNumber"/>
        <w:noProof/>
      </w:rPr>
      <w:t>8</w:t>
    </w:r>
    <w:r>
      <w:rPr>
        <w:rStyle w:val="PageNumber"/>
      </w:rPr>
      <w:fldChar w:fldCharType="end"/>
    </w:r>
  </w:p>
  <w:p w:rsidR="00292A08" w:rsidRDefault="00292A08">
    <w:pPr>
      <w:pStyle w:val="Header"/>
    </w:pPr>
  </w:p>
  <w:p w:rsidR="00292A08" w:rsidRDefault="00292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21E"/>
    <w:multiLevelType w:val="hybridMultilevel"/>
    <w:tmpl w:val="F32C603E"/>
    <w:lvl w:ilvl="0" w:tplc="60BA438E">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C151F"/>
    <w:multiLevelType w:val="hybridMultilevel"/>
    <w:tmpl w:val="508465AE"/>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142DD"/>
    <w:multiLevelType w:val="hybridMultilevel"/>
    <w:tmpl w:val="C17C34D6"/>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2F17BD6"/>
    <w:multiLevelType w:val="hybridMultilevel"/>
    <w:tmpl w:val="81F4057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2FE00E8"/>
    <w:multiLevelType w:val="hybridMultilevel"/>
    <w:tmpl w:val="D66EB8F6"/>
    <w:lvl w:ilvl="0" w:tplc="04260001">
      <w:start w:val="1"/>
      <w:numFmt w:val="bullet"/>
      <w:lvlText w:val=""/>
      <w:lvlJc w:val="left"/>
      <w:pPr>
        <w:tabs>
          <w:tab w:val="num" w:pos="3240"/>
        </w:tabs>
        <w:ind w:left="3240" w:hanging="360"/>
      </w:pPr>
      <w:rPr>
        <w:rFonts w:ascii="Symbol" w:hAnsi="Symbol" w:hint="default"/>
      </w:rPr>
    </w:lvl>
    <w:lvl w:ilvl="1" w:tplc="04260003" w:tentative="1">
      <w:start w:val="1"/>
      <w:numFmt w:val="bullet"/>
      <w:lvlText w:val="o"/>
      <w:lvlJc w:val="left"/>
      <w:pPr>
        <w:tabs>
          <w:tab w:val="num" w:pos="3960"/>
        </w:tabs>
        <w:ind w:left="3960" w:hanging="360"/>
      </w:pPr>
      <w:rPr>
        <w:rFonts w:ascii="Courier New" w:hAnsi="Courier New" w:hint="default"/>
      </w:rPr>
    </w:lvl>
    <w:lvl w:ilvl="2" w:tplc="04260005">
      <w:start w:val="1"/>
      <w:numFmt w:val="bullet"/>
      <w:lvlText w:val=""/>
      <w:lvlJc w:val="left"/>
      <w:pPr>
        <w:tabs>
          <w:tab w:val="num" w:pos="4680"/>
        </w:tabs>
        <w:ind w:left="4680" w:hanging="360"/>
      </w:pPr>
      <w:rPr>
        <w:rFonts w:ascii="Wingdings" w:hAnsi="Wingdings" w:hint="default"/>
      </w:rPr>
    </w:lvl>
    <w:lvl w:ilvl="3" w:tplc="04260001" w:tentative="1">
      <w:start w:val="1"/>
      <w:numFmt w:val="bullet"/>
      <w:lvlText w:val=""/>
      <w:lvlJc w:val="left"/>
      <w:pPr>
        <w:tabs>
          <w:tab w:val="num" w:pos="5400"/>
        </w:tabs>
        <w:ind w:left="5400" w:hanging="360"/>
      </w:pPr>
      <w:rPr>
        <w:rFonts w:ascii="Symbol" w:hAnsi="Symbol" w:hint="default"/>
      </w:rPr>
    </w:lvl>
    <w:lvl w:ilvl="4" w:tplc="04260003" w:tentative="1">
      <w:start w:val="1"/>
      <w:numFmt w:val="bullet"/>
      <w:lvlText w:val="o"/>
      <w:lvlJc w:val="left"/>
      <w:pPr>
        <w:tabs>
          <w:tab w:val="num" w:pos="6120"/>
        </w:tabs>
        <w:ind w:left="6120" w:hanging="360"/>
      </w:pPr>
      <w:rPr>
        <w:rFonts w:ascii="Courier New" w:hAnsi="Courier New" w:hint="default"/>
      </w:rPr>
    </w:lvl>
    <w:lvl w:ilvl="5" w:tplc="04260005" w:tentative="1">
      <w:start w:val="1"/>
      <w:numFmt w:val="bullet"/>
      <w:lvlText w:val=""/>
      <w:lvlJc w:val="left"/>
      <w:pPr>
        <w:tabs>
          <w:tab w:val="num" w:pos="6840"/>
        </w:tabs>
        <w:ind w:left="6840" w:hanging="360"/>
      </w:pPr>
      <w:rPr>
        <w:rFonts w:ascii="Wingdings" w:hAnsi="Wingdings" w:hint="default"/>
      </w:rPr>
    </w:lvl>
    <w:lvl w:ilvl="6" w:tplc="04260001" w:tentative="1">
      <w:start w:val="1"/>
      <w:numFmt w:val="bullet"/>
      <w:lvlText w:val=""/>
      <w:lvlJc w:val="left"/>
      <w:pPr>
        <w:tabs>
          <w:tab w:val="num" w:pos="7560"/>
        </w:tabs>
        <w:ind w:left="7560" w:hanging="360"/>
      </w:pPr>
      <w:rPr>
        <w:rFonts w:ascii="Symbol" w:hAnsi="Symbol" w:hint="default"/>
      </w:rPr>
    </w:lvl>
    <w:lvl w:ilvl="7" w:tplc="04260003" w:tentative="1">
      <w:start w:val="1"/>
      <w:numFmt w:val="bullet"/>
      <w:lvlText w:val="o"/>
      <w:lvlJc w:val="left"/>
      <w:pPr>
        <w:tabs>
          <w:tab w:val="num" w:pos="8280"/>
        </w:tabs>
        <w:ind w:left="8280" w:hanging="360"/>
      </w:pPr>
      <w:rPr>
        <w:rFonts w:ascii="Courier New" w:hAnsi="Courier New" w:hint="default"/>
      </w:rPr>
    </w:lvl>
    <w:lvl w:ilvl="8" w:tplc="0426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0780688D"/>
    <w:multiLevelType w:val="multilevel"/>
    <w:tmpl w:val="62F6FC60"/>
    <w:lvl w:ilvl="0">
      <w:start w:val="1"/>
      <w:numFmt w:val="bullet"/>
      <w:lvlText w:val=""/>
      <w:lvlJc w:val="left"/>
      <w:pPr>
        <w:tabs>
          <w:tab w:val="num" w:pos="3240"/>
        </w:tabs>
        <w:ind w:left="3240" w:hanging="360"/>
      </w:pPr>
      <w:rPr>
        <w:rFonts w:ascii="Symbol" w:hAnsi="Symbol" w:hint="default"/>
      </w:rPr>
    </w:lvl>
    <w:lvl w:ilvl="1">
      <w:start w:val="1"/>
      <w:numFmt w:val="bullet"/>
      <w:lvlText w:val="o"/>
      <w:lvlJc w:val="left"/>
      <w:pPr>
        <w:tabs>
          <w:tab w:val="num" w:pos="3960"/>
        </w:tabs>
        <w:ind w:left="3960" w:hanging="360"/>
      </w:pPr>
      <w:rPr>
        <w:rFonts w:ascii="Courier New" w:hAnsi="Courier New" w:hint="default"/>
      </w:rPr>
    </w:lvl>
    <w:lvl w:ilvl="2">
      <w:start w:val="1"/>
      <w:numFmt w:val="bullet"/>
      <w:lvlText w:val=""/>
      <w:lvlJc w:val="left"/>
      <w:pPr>
        <w:tabs>
          <w:tab w:val="num" w:pos="4680"/>
        </w:tabs>
        <w:ind w:left="4680" w:hanging="360"/>
      </w:pPr>
      <w:rPr>
        <w:rFonts w:ascii="Symbol" w:hAnsi="Symbol"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09B3201"/>
    <w:multiLevelType w:val="multilevel"/>
    <w:tmpl w:val="C17C34D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9C618A"/>
    <w:multiLevelType w:val="hybridMultilevel"/>
    <w:tmpl w:val="7EAE6DDC"/>
    <w:lvl w:ilvl="0" w:tplc="C582C962">
      <w:start w:val="1"/>
      <w:numFmt w:val="bullet"/>
      <w:lvlText w:val=""/>
      <w:lvlJc w:val="left"/>
      <w:pPr>
        <w:tabs>
          <w:tab w:val="num" w:pos="1440"/>
        </w:tabs>
        <w:ind w:left="1440" w:hanging="360"/>
      </w:pPr>
      <w:rPr>
        <w:rFonts w:ascii="Symbol" w:hAnsi="Symbol" w:hint="default"/>
      </w:rPr>
    </w:lvl>
    <w:lvl w:ilvl="1" w:tplc="0426000F">
      <w:start w:val="1"/>
      <w:numFmt w:val="decimal"/>
      <w:lvlText w:val="%2."/>
      <w:lvlJc w:val="left"/>
      <w:pPr>
        <w:tabs>
          <w:tab w:val="num" w:pos="2160"/>
        </w:tabs>
        <w:ind w:left="2160" w:hanging="360"/>
      </w:pPr>
      <w:rPr>
        <w:rFonts w:hint="default"/>
      </w:rPr>
    </w:lvl>
    <w:lvl w:ilvl="2" w:tplc="E58019FC">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437736"/>
    <w:multiLevelType w:val="hybridMultilevel"/>
    <w:tmpl w:val="52284A42"/>
    <w:lvl w:ilvl="0" w:tplc="C582C962">
      <w:start w:val="1"/>
      <w:numFmt w:val="bullet"/>
      <w:lvlText w:val=""/>
      <w:lvlJc w:val="left"/>
      <w:pPr>
        <w:tabs>
          <w:tab w:val="num" w:pos="1440"/>
        </w:tabs>
        <w:ind w:left="144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F0B1D27"/>
    <w:multiLevelType w:val="hybridMultilevel"/>
    <w:tmpl w:val="53C4193E"/>
    <w:lvl w:ilvl="0" w:tplc="0409000F">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9CF2FAE"/>
    <w:multiLevelType w:val="hybridMultilevel"/>
    <w:tmpl w:val="A93A8440"/>
    <w:lvl w:ilvl="0" w:tplc="C582C962">
      <w:start w:val="1"/>
      <w:numFmt w:val="bullet"/>
      <w:lvlText w:val=""/>
      <w:lvlJc w:val="left"/>
      <w:pPr>
        <w:tabs>
          <w:tab w:val="num" w:pos="1440"/>
        </w:tabs>
        <w:ind w:left="1440" w:hanging="360"/>
      </w:pPr>
      <w:rPr>
        <w:rFonts w:ascii="Symbol" w:hAnsi="Symbol" w:hint="default"/>
      </w:rPr>
    </w:lvl>
    <w:lvl w:ilvl="1" w:tplc="0426000F">
      <w:start w:val="1"/>
      <w:numFmt w:val="decimal"/>
      <w:lvlText w:val="%2."/>
      <w:lvlJc w:val="left"/>
      <w:pPr>
        <w:tabs>
          <w:tab w:val="num" w:pos="2160"/>
        </w:tabs>
        <w:ind w:left="2160" w:hanging="360"/>
      </w:pPr>
      <w:rPr>
        <w:rFonts w:hint="default"/>
      </w:rPr>
    </w:lvl>
    <w:lvl w:ilvl="2" w:tplc="E58019FC">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036B0D"/>
    <w:multiLevelType w:val="hybridMultilevel"/>
    <w:tmpl w:val="3C4220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EF82EC5"/>
    <w:multiLevelType w:val="hybridMultilevel"/>
    <w:tmpl w:val="D660C4EC"/>
    <w:lvl w:ilvl="0" w:tplc="C582C962">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3960"/>
        </w:tabs>
        <w:ind w:left="3960" w:hanging="360"/>
      </w:pPr>
      <w:rPr>
        <w:rFonts w:ascii="Courier New" w:hAnsi="Courier New" w:hint="default"/>
      </w:rPr>
    </w:lvl>
    <w:lvl w:ilvl="2" w:tplc="04260001">
      <w:start w:val="1"/>
      <w:numFmt w:val="bullet"/>
      <w:lvlText w:val=""/>
      <w:lvlJc w:val="left"/>
      <w:pPr>
        <w:tabs>
          <w:tab w:val="num" w:pos="4680"/>
        </w:tabs>
        <w:ind w:left="4680" w:hanging="360"/>
      </w:pPr>
      <w:rPr>
        <w:rFonts w:ascii="Symbol" w:hAnsi="Symbol" w:hint="default"/>
      </w:rPr>
    </w:lvl>
    <w:lvl w:ilvl="3" w:tplc="04260001" w:tentative="1">
      <w:start w:val="1"/>
      <w:numFmt w:val="bullet"/>
      <w:lvlText w:val=""/>
      <w:lvlJc w:val="left"/>
      <w:pPr>
        <w:tabs>
          <w:tab w:val="num" w:pos="5400"/>
        </w:tabs>
        <w:ind w:left="5400" w:hanging="360"/>
      </w:pPr>
      <w:rPr>
        <w:rFonts w:ascii="Symbol" w:hAnsi="Symbol" w:hint="default"/>
      </w:rPr>
    </w:lvl>
    <w:lvl w:ilvl="4" w:tplc="04260003" w:tentative="1">
      <w:start w:val="1"/>
      <w:numFmt w:val="bullet"/>
      <w:lvlText w:val="o"/>
      <w:lvlJc w:val="left"/>
      <w:pPr>
        <w:tabs>
          <w:tab w:val="num" w:pos="6120"/>
        </w:tabs>
        <w:ind w:left="6120" w:hanging="360"/>
      </w:pPr>
      <w:rPr>
        <w:rFonts w:ascii="Courier New" w:hAnsi="Courier New" w:hint="default"/>
      </w:rPr>
    </w:lvl>
    <w:lvl w:ilvl="5" w:tplc="04260005" w:tentative="1">
      <w:start w:val="1"/>
      <w:numFmt w:val="bullet"/>
      <w:lvlText w:val=""/>
      <w:lvlJc w:val="left"/>
      <w:pPr>
        <w:tabs>
          <w:tab w:val="num" w:pos="6840"/>
        </w:tabs>
        <w:ind w:left="6840" w:hanging="360"/>
      </w:pPr>
      <w:rPr>
        <w:rFonts w:ascii="Wingdings" w:hAnsi="Wingdings" w:hint="default"/>
      </w:rPr>
    </w:lvl>
    <w:lvl w:ilvl="6" w:tplc="04260001" w:tentative="1">
      <w:start w:val="1"/>
      <w:numFmt w:val="bullet"/>
      <w:lvlText w:val=""/>
      <w:lvlJc w:val="left"/>
      <w:pPr>
        <w:tabs>
          <w:tab w:val="num" w:pos="7560"/>
        </w:tabs>
        <w:ind w:left="7560" w:hanging="360"/>
      </w:pPr>
      <w:rPr>
        <w:rFonts w:ascii="Symbol" w:hAnsi="Symbol" w:hint="default"/>
      </w:rPr>
    </w:lvl>
    <w:lvl w:ilvl="7" w:tplc="04260003" w:tentative="1">
      <w:start w:val="1"/>
      <w:numFmt w:val="bullet"/>
      <w:lvlText w:val="o"/>
      <w:lvlJc w:val="left"/>
      <w:pPr>
        <w:tabs>
          <w:tab w:val="num" w:pos="8280"/>
        </w:tabs>
        <w:ind w:left="8280" w:hanging="360"/>
      </w:pPr>
      <w:rPr>
        <w:rFonts w:ascii="Courier New" w:hAnsi="Courier New" w:hint="default"/>
      </w:rPr>
    </w:lvl>
    <w:lvl w:ilvl="8" w:tplc="0426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325346BE"/>
    <w:multiLevelType w:val="multilevel"/>
    <w:tmpl w:val="CD4EB64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numFmt w:val="bullet"/>
      <w:lvlText w:val="–"/>
      <w:lvlJc w:val="left"/>
      <w:pPr>
        <w:tabs>
          <w:tab w:val="num" w:pos="2880"/>
        </w:tabs>
        <w:ind w:left="2880" w:hanging="360"/>
      </w:pPr>
      <w:rPr>
        <w:rFonts w:ascii="Times New Roman" w:eastAsia="Times New Roman" w:hAnsi="Times New Roman" w:cs="Times New Roman"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6A4B04"/>
    <w:multiLevelType w:val="multilevel"/>
    <w:tmpl w:val="CD4EB64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numFmt w:val="bullet"/>
      <w:lvlText w:val="–"/>
      <w:lvlJc w:val="left"/>
      <w:pPr>
        <w:tabs>
          <w:tab w:val="num" w:pos="2880"/>
        </w:tabs>
        <w:ind w:left="2880" w:hanging="360"/>
      </w:pPr>
      <w:rPr>
        <w:rFonts w:ascii="Times New Roman" w:eastAsia="Times New Roman" w:hAnsi="Times New Roman" w:cs="Times New Roman"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8E14202"/>
    <w:multiLevelType w:val="hybridMultilevel"/>
    <w:tmpl w:val="F1A633FE"/>
    <w:lvl w:ilvl="0" w:tplc="0409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0727DEE"/>
    <w:multiLevelType w:val="multilevel"/>
    <w:tmpl w:val="D66EB8F6"/>
    <w:lvl w:ilvl="0">
      <w:start w:val="1"/>
      <w:numFmt w:val="bullet"/>
      <w:lvlText w:val=""/>
      <w:lvlJc w:val="left"/>
      <w:pPr>
        <w:tabs>
          <w:tab w:val="num" w:pos="3240"/>
        </w:tabs>
        <w:ind w:left="3240" w:hanging="360"/>
      </w:pPr>
      <w:rPr>
        <w:rFonts w:ascii="Symbol" w:hAnsi="Symbol" w:hint="default"/>
      </w:rPr>
    </w:lvl>
    <w:lvl w:ilvl="1">
      <w:start w:val="1"/>
      <w:numFmt w:val="bullet"/>
      <w:lvlText w:val="o"/>
      <w:lvlJc w:val="left"/>
      <w:pPr>
        <w:tabs>
          <w:tab w:val="num" w:pos="3960"/>
        </w:tabs>
        <w:ind w:left="3960" w:hanging="360"/>
      </w:pPr>
      <w:rPr>
        <w:rFonts w:ascii="Courier New" w:hAnsi="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5DCE77F0"/>
    <w:multiLevelType w:val="hybridMultilevel"/>
    <w:tmpl w:val="CD4EB644"/>
    <w:lvl w:ilvl="0" w:tplc="04090001">
      <w:start w:val="1"/>
      <w:numFmt w:val="bullet"/>
      <w:lvlText w:val=""/>
      <w:lvlJc w:val="left"/>
      <w:pPr>
        <w:tabs>
          <w:tab w:val="num" w:pos="1440"/>
        </w:tabs>
        <w:ind w:left="1440" w:hanging="360"/>
      </w:pPr>
      <w:rPr>
        <w:rFonts w:ascii="Symbol" w:hAnsi="Symbol" w:hint="default"/>
      </w:rPr>
    </w:lvl>
    <w:lvl w:ilvl="1" w:tplc="0426000F">
      <w:start w:val="1"/>
      <w:numFmt w:val="decimal"/>
      <w:lvlText w:val="%2."/>
      <w:lvlJc w:val="left"/>
      <w:pPr>
        <w:tabs>
          <w:tab w:val="num" w:pos="2160"/>
        </w:tabs>
        <w:ind w:left="2160" w:hanging="360"/>
      </w:pPr>
      <w:rPr>
        <w:rFonts w:hint="default"/>
      </w:rPr>
    </w:lvl>
    <w:lvl w:ilvl="2" w:tplc="E58019FC">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296B7B"/>
    <w:multiLevelType w:val="multilevel"/>
    <w:tmpl w:val="CD4EB64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numFmt w:val="bullet"/>
      <w:lvlText w:val="–"/>
      <w:lvlJc w:val="left"/>
      <w:pPr>
        <w:tabs>
          <w:tab w:val="num" w:pos="2880"/>
        </w:tabs>
        <w:ind w:left="2880" w:hanging="360"/>
      </w:pPr>
      <w:rPr>
        <w:rFonts w:ascii="Times New Roman" w:eastAsia="Times New Roman" w:hAnsi="Times New Roman" w:cs="Times New Roman"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34232A0"/>
    <w:multiLevelType w:val="hybridMultilevel"/>
    <w:tmpl w:val="909C1B5E"/>
    <w:lvl w:ilvl="0" w:tplc="BE8811C8">
      <w:numFmt w:val="bullet"/>
      <w:lvlText w:val="-"/>
      <w:lvlJc w:val="left"/>
      <w:pPr>
        <w:tabs>
          <w:tab w:val="num" w:pos="1158"/>
        </w:tabs>
        <w:ind w:left="1158" w:hanging="360"/>
      </w:pPr>
      <w:rPr>
        <w:rFonts w:ascii="Times New Roman" w:eastAsia="Times New Roman" w:hAnsi="Times New Roman" w:cs="Times New Roman" w:hint="default"/>
      </w:rPr>
    </w:lvl>
    <w:lvl w:ilvl="1" w:tplc="04260003" w:tentative="1">
      <w:start w:val="1"/>
      <w:numFmt w:val="bullet"/>
      <w:lvlText w:val="o"/>
      <w:lvlJc w:val="left"/>
      <w:pPr>
        <w:tabs>
          <w:tab w:val="num" w:pos="1878"/>
        </w:tabs>
        <w:ind w:left="1878" w:hanging="360"/>
      </w:pPr>
      <w:rPr>
        <w:rFonts w:ascii="Courier New" w:hAnsi="Courier New" w:hint="default"/>
      </w:rPr>
    </w:lvl>
    <w:lvl w:ilvl="2" w:tplc="04260005" w:tentative="1">
      <w:start w:val="1"/>
      <w:numFmt w:val="bullet"/>
      <w:lvlText w:val=""/>
      <w:lvlJc w:val="left"/>
      <w:pPr>
        <w:tabs>
          <w:tab w:val="num" w:pos="2598"/>
        </w:tabs>
        <w:ind w:left="2598" w:hanging="360"/>
      </w:pPr>
      <w:rPr>
        <w:rFonts w:ascii="Wingdings" w:hAnsi="Wingdings" w:hint="default"/>
      </w:rPr>
    </w:lvl>
    <w:lvl w:ilvl="3" w:tplc="04260001" w:tentative="1">
      <w:start w:val="1"/>
      <w:numFmt w:val="bullet"/>
      <w:lvlText w:val=""/>
      <w:lvlJc w:val="left"/>
      <w:pPr>
        <w:tabs>
          <w:tab w:val="num" w:pos="3318"/>
        </w:tabs>
        <w:ind w:left="3318" w:hanging="360"/>
      </w:pPr>
      <w:rPr>
        <w:rFonts w:ascii="Symbol" w:hAnsi="Symbol" w:hint="default"/>
      </w:rPr>
    </w:lvl>
    <w:lvl w:ilvl="4" w:tplc="04260003" w:tentative="1">
      <w:start w:val="1"/>
      <w:numFmt w:val="bullet"/>
      <w:lvlText w:val="o"/>
      <w:lvlJc w:val="left"/>
      <w:pPr>
        <w:tabs>
          <w:tab w:val="num" w:pos="4038"/>
        </w:tabs>
        <w:ind w:left="4038" w:hanging="360"/>
      </w:pPr>
      <w:rPr>
        <w:rFonts w:ascii="Courier New" w:hAnsi="Courier New" w:hint="default"/>
      </w:rPr>
    </w:lvl>
    <w:lvl w:ilvl="5" w:tplc="04260005" w:tentative="1">
      <w:start w:val="1"/>
      <w:numFmt w:val="bullet"/>
      <w:lvlText w:val=""/>
      <w:lvlJc w:val="left"/>
      <w:pPr>
        <w:tabs>
          <w:tab w:val="num" w:pos="4758"/>
        </w:tabs>
        <w:ind w:left="4758" w:hanging="360"/>
      </w:pPr>
      <w:rPr>
        <w:rFonts w:ascii="Wingdings" w:hAnsi="Wingdings" w:hint="default"/>
      </w:rPr>
    </w:lvl>
    <w:lvl w:ilvl="6" w:tplc="04260001" w:tentative="1">
      <w:start w:val="1"/>
      <w:numFmt w:val="bullet"/>
      <w:lvlText w:val=""/>
      <w:lvlJc w:val="left"/>
      <w:pPr>
        <w:tabs>
          <w:tab w:val="num" w:pos="5478"/>
        </w:tabs>
        <w:ind w:left="5478" w:hanging="360"/>
      </w:pPr>
      <w:rPr>
        <w:rFonts w:ascii="Symbol" w:hAnsi="Symbol" w:hint="default"/>
      </w:rPr>
    </w:lvl>
    <w:lvl w:ilvl="7" w:tplc="04260003" w:tentative="1">
      <w:start w:val="1"/>
      <w:numFmt w:val="bullet"/>
      <w:lvlText w:val="o"/>
      <w:lvlJc w:val="left"/>
      <w:pPr>
        <w:tabs>
          <w:tab w:val="num" w:pos="6198"/>
        </w:tabs>
        <w:ind w:left="6198" w:hanging="360"/>
      </w:pPr>
      <w:rPr>
        <w:rFonts w:ascii="Courier New" w:hAnsi="Courier New" w:hint="default"/>
      </w:rPr>
    </w:lvl>
    <w:lvl w:ilvl="8" w:tplc="04260005" w:tentative="1">
      <w:start w:val="1"/>
      <w:numFmt w:val="bullet"/>
      <w:lvlText w:val=""/>
      <w:lvlJc w:val="left"/>
      <w:pPr>
        <w:tabs>
          <w:tab w:val="num" w:pos="6918"/>
        </w:tabs>
        <w:ind w:left="6918" w:hanging="360"/>
      </w:pPr>
      <w:rPr>
        <w:rFonts w:ascii="Wingdings" w:hAnsi="Wingdings" w:hint="default"/>
      </w:rPr>
    </w:lvl>
  </w:abstractNum>
  <w:abstractNum w:abstractNumId="20" w15:restartNumberingAfterBreak="0">
    <w:nsid w:val="6ACE30E2"/>
    <w:multiLevelType w:val="multilevel"/>
    <w:tmpl w:val="A93A844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numFmt w:val="bullet"/>
      <w:lvlText w:val="–"/>
      <w:lvlJc w:val="left"/>
      <w:pPr>
        <w:tabs>
          <w:tab w:val="num" w:pos="2880"/>
        </w:tabs>
        <w:ind w:left="2880" w:hanging="360"/>
      </w:pPr>
      <w:rPr>
        <w:rFonts w:ascii="Times New Roman" w:eastAsia="Times New Roman" w:hAnsi="Times New Roman" w:cs="Times New Roman"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012B24"/>
    <w:multiLevelType w:val="hybridMultilevel"/>
    <w:tmpl w:val="62F6FC60"/>
    <w:lvl w:ilvl="0" w:tplc="04260001">
      <w:start w:val="1"/>
      <w:numFmt w:val="bullet"/>
      <w:lvlText w:val=""/>
      <w:lvlJc w:val="left"/>
      <w:pPr>
        <w:tabs>
          <w:tab w:val="num" w:pos="3240"/>
        </w:tabs>
        <w:ind w:left="3240" w:hanging="360"/>
      </w:pPr>
      <w:rPr>
        <w:rFonts w:ascii="Symbol" w:hAnsi="Symbol" w:hint="default"/>
      </w:rPr>
    </w:lvl>
    <w:lvl w:ilvl="1" w:tplc="04260003" w:tentative="1">
      <w:start w:val="1"/>
      <w:numFmt w:val="bullet"/>
      <w:lvlText w:val="o"/>
      <w:lvlJc w:val="left"/>
      <w:pPr>
        <w:tabs>
          <w:tab w:val="num" w:pos="3960"/>
        </w:tabs>
        <w:ind w:left="3960" w:hanging="360"/>
      </w:pPr>
      <w:rPr>
        <w:rFonts w:ascii="Courier New" w:hAnsi="Courier New" w:hint="default"/>
      </w:rPr>
    </w:lvl>
    <w:lvl w:ilvl="2" w:tplc="04260001">
      <w:start w:val="1"/>
      <w:numFmt w:val="bullet"/>
      <w:lvlText w:val=""/>
      <w:lvlJc w:val="left"/>
      <w:pPr>
        <w:tabs>
          <w:tab w:val="num" w:pos="4680"/>
        </w:tabs>
        <w:ind w:left="4680" w:hanging="360"/>
      </w:pPr>
      <w:rPr>
        <w:rFonts w:ascii="Symbol" w:hAnsi="Symbol" w:hint="default"/>
      </w:rPr>
    </w:lvl>
    <w:lvl w:ilvl="3" w:tplc="04260001" w:tentative="1">
      <w:start w:val="1"/>
      <w:numFmt w:val="bullet"/>
      <w:lvlText w:val=""/>
      <w:lvlJc w:val="left"/>
      <w:pPr>
        <w:tabs>
          <w:tab w:val="num" w:pos="5400"/>
        </w:tabs>
        <w:ind w:left="5400" w:hanging="360"/>
      </w:pPr>
      <w:rPr>
        <w:rFonts w:ascii="Symbol" w:hAnsi="Symbol" w:hint="default"/>
      </w:rPr>
    </w:lvl>
    <w:lvl w:ilvl="4" w:tplc="04260003" w:tentative="1">
      <w:start w:val="1"/>
      <w:numFmt w:val="bullet"/>
      <w:lvlText w:val="o"/>
      <w:lvlJc w:val="left"/>
      <w:pPr>
        <w:tabs>
          <w:tab w:val="num" w:pos="6120"/>
        </w:tabs>
        <w:ind w:left="6120" w:hanging="360"/>
      </w:pPr>
      <w:rPr>
        <w:rFonts w:ascii="Courier New" w:hAnsi="Courier New" w:hint="default"/>
      </w:rPr>
    </w:lvl>
    <w:lvl w:ilvl="5" w:tplc="04260005" w:tentative="1">
      <w:start w:val="1"/>
      <w:numFmt w:val="bullet"/>
      <w:lvlText w:val=""/>
      <w:lvlJc w:val="left"/>
      <w:pPr>
        <w:tabs>
          <w:tab w:val="num" w:pos="6840"/>
        </w:tabs>
        <w:ind w:left="6840" w:hanging="360"/>
      </w:pPr>
      <w:rPr>
        <w:rFonts w:ascii="Wingdings" w:hAnsi="Wingdings" w:hint="default"/>
      </w:rPr>
    </w:lvl>
    <w:lvl w:ilvl="6" w:tplc="04260001" w:tentative="1">
      <w:start w:val="1"/>
      <w:numFmt w:val="bullet"/>
      <w:lvlText w:val=""/>
      <w:lvlJc w:val="left"/>
      <w:pPr>
        <w:tabs>
          <w:tab w:val="num" w:pos="7560"/>
        </w:tabs>
        <w:ind w:left="7560" w:hanging="360"/>
      </w:pPr>
      <w:rPr>
        <w:rFonts w:ascii="Symbol" w:hAnsi="Symbol" w:hint="default"/>
      </w:rPr>
    </w:lvl>
    <w:lvl w:ilvl="7" w:tplc="04260003" w:tentative="1">
      <w:start w:val="1"/>
      <w:numFmt w:val="bullet"/>
      <w:lvlText w:val="o"/>
      <w:lvlJc w:val="left"/>
      <w:pPr>
        <w:tabs>
          <w:tab w:val="num" w:pos="8280"/>
        </w:tabs>
        <w:ind w:left="8280" w:hanging="360"/>
      </w:pPr>
      <w:rPr>
        <w:rFonts w:ascii="Courier New" w:hAnsi="Courier New" w:hint="default"/>
      </w:rPr>
    </w:lvl>
    <w:lvl w:ilvl="8" w:tplc="0426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7A026E4B"/>
    <w:multiLevelType w:val="hybridMultilevel"/>
    <w:tmpl w:val="53C4193E"/>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1"/>
  </w:num>
  <w:num w:numId="3">
    <w:abstractNumId w:val="9"/>
  </w:num>
  <w:num w:numId="4">
    <w:abstractNumId w:val="22"/>
  </w:num>
  <w:num w:numId="5">
    <w:abstractNumId w:val="3"/>
  </w:num>
  <w:num w:numId="6">
    <w:abstractNumId w:val="2"/>
  </w:num>
  <w:num w:numId="7">
    <w:abstractNumId w:val="19"/>
  </w:num>
  <w:num w:numId="8">
    <w:abstractNumId w:val="15"/>
  </w:num>
  <w:num w:numId="9">
    <w:abstractNumId w:val="4"/>
  </w:num>
  <w:num w:numId="10">
    <w:abstractNumId w:val="16"/>
  </w:num>
  <w:num w:numId="11">
    <w:abstractNumId w:val="21"/>
  </w:num>
  <w:num w:numId="12">
    <w:abstractNumId w:val="18"/>
  </w:num>
  <w:num w:numId="13">
    <w:abstractNumId w:val="14"/>
  </w:num>
  <w:num w:numId="14">
    <w:abstractNumId w:val="7"/>
  </w:num>
  <w:num w:numId="15">
    <w:abstractNumId w:val="13"/>
  </w:num>
  <w:num w:numId="16">
    <w:abstractNumId w:val="10"/>
  </w:num>
  <w:num w:numId="17">
    <w:abstractNumId w:val="20"/>
  </w:num>
  <w:num w:numId="18">
    <w:abstractNumId w:val="5"/>
  </w:num>
  <w:num w:numId="19">
    <w:abstractNumId w:val="12"/>
  </w:num>
  <w:num w:numId="20">
    <w:abstractNumId w:val="6"/>
  </w:num>
  <w:num w:numId="21">
    <w:abstractNumId w:val="8"/>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E7"/>
    <w:rsid w:val="00010EC4"/>
    <w:rsid w:val="000267E4"/>
    <w:rsid w:val="00032902"/>
    <w:rsid w:val="0008520D"/>
    <w:rsid w:val="000A540B"/>
    <w:rsid w:val="000C5151"/>
    <w:rsid w:val="000D4A64"/>
    <w:rsid w:val="001172B0"/>
    <w:rsid w:val="001229AD"/>
    <w:rsid w:val="001370E5"/>
    <w:rsid w:val="001622A2"/>
    <w:rsid w:val="001A21F3"/>
    <w:rsid w:val="001A73CA"/>
    <w:rsid w:val="001C2F3C"/>
    <w:rsid w:val="001D09E4"/>
    <w:rsid w:val="00225978"/>
    <w:rsid w:val="00241DF0"/>
    <w:rsid w:val="00247FB0"/>
    <w:rsid w:val="00292A08"/>
    <w:rsid w:val="002934FE"/>
    <w:rsid w:val="002D312A"/>
    <w:rsid w:val="002D38CF"/>
    <w:rsid w:val="0032077F"/>
    <w:rsid w:val="00333B4B"/>
    <w:rsid w:val="003446D4"/>
    <w:rsid w:val="00356C8F"/>
    <w:rsid w:val="003A62B6"/>
    <w:rsid w:val="003E5E6A"/>
    <w:rsid w:val="003F2CC6"/>
    <w:rsid w:val="00403242"/>
    <w:rsid w:val="0042691B"/>
    <w:rsid w:val="00434FCC"/>
    <w:rsid w:val="004525E3"/>
    <w:rsid w:val="00472A3A"/>
    <w:rsid w:val="004A39EB"/>
    <w:rsid w:val="004A3E02"/>
    <w:rsid w:val="005042EE"/>
    <w:rsid w:val="00532EF1"/>
    <w:rsid w:val="005342D4"/>
    <w:rsid w:val="00553D07"/>
    <w:rsid w:val="005C0864"/>
    <w:rsid w:val="005E2F02"/>
    <w:rsid w:val="005F61EA"/>
    <w:rsid w:val="00666F6E"/>
    <w:rsid w:val="006A5BE9"/>
    <w:rsid w:val="007069EA"/>
    <w:rsid w:val="00756C62"/>
    <w:rsid w:val="00794D33"/>
    <w:rsid w:val="007B4D61"/>
    <w:rsid w:val="007D1EEC"/>
    <w:rsid w:val="0085047F"/>
    <w:rsid w:val="00876F6A"/>
    <w:rsid w:val="008879DE"/>
    <w:rsid w:val="00894573"/>
    <w:rsid w:val="00896C98"/>
    <w:rsid w:val="009344ED"/>
    <w:rsid w:val="0097358F"/>
    <w:rsid w:val="00976E59"/>
    <w:rsid w:val="009C1D79"/>
    <w:rsid w:val="009C78D5"/>
    <w:rsid w:val="009E0BB1"/>
    <w:rsid w:val="009E41C5"/>
    <w:rsid w:val="009F3E5C"/>
    <w:rsid w:val="00A11AA3"/>
    <w:rsid w:val="00A14A87"/>
    <w:rsid w:val="00A21D5E"/>
    <w:rsid w:val="00A323DB"/>
    <w:rsid w:val="00A34576"/>
    <w:rsid w:val="00A65668"/>
    <w:rsid w:val="00A90A4D"/>
    <w:rsid w:val="00AC3539"/>
    <w:rsid w:val="00AE5681"/>
    <w:rsid w:val="00B232A9"/>
    <w:rsid w:val="00C0713F"/>
    <w:rsid w:val="00C07A67"/>
    <w:rsid w:val="00C77812"/>
    <w:rsid w:val="00CB14DD"/>
    <w:rsid w:val="00D2076F"/>
    <w:rsid w:val="00D2479F"/>
    <w:rsid w:val="00D75AFA"/>
    <w:rsid w:val="00D96754"/>
    <w:rsid w:val="00DA4206"/>
    <w:rsid w:val="00DE6D26"/>
    <w:rsid w:val="00DF3187"/>
    <w:rsid w:val="00E30A8B"/>
    <w:rsid w:val="00E37EFB"/>
    <w:rsid w:val="00E654BE"/>
    <w:rsid w:val="00E73D69"/>
    <w:rsid w:val="00E74412"/>
    <w:rsid w:val="00E97C6D"/>
    <w:rsid w:val="00EF7976"/>
    <w:rsid w:val="00F356E7"/>
    <w:rsid w:val="00F430A3"/>
    <w:rsid w:val="00F4348F"/>
    <w:rsid w:val="00FA31DD"/>
    <w:rsid w:val="00FC40EE"/>
    <w:rsid w:val="00FC5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5C0B758-31AD-4AE2-A068-6A6D37CB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sz w:val="28"/>
    </w:rPr>
  </w:style>
  <w:style w:type="paragraph" w:customStyle="1" w:styleId="StyleRight">
    <w:name w:val="Style Right"/>
    <w:basedOn w:val="Normal"/>
    <w:pPr>
      <w:spacing w:after="120"/>
      <w:ind w:firstLine="720"/>
      <w:jc w:val="right"/>
    </w:pPr>
    <w:rPr>
      <w:sz w:val="28"/>
      <w:szCs w:val="2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283"/>
    </w:pPr>
  </w:style>
  <w:style w:type="paragraph" w:customStyle="1" w:styleId="naisf">
    <w:name w:val="naisf"/>
    <w:basedOn w:val="Normal"/>
    <w:pPr>
      <w:spacing w:before="51" w:after="51"/>
      <w:ind w:firstLine="254"/>
      <w:jc w:val="both"/>
    </w:pPr>
    <w:rPr>
      <w:lang w:eastAsia="lv-LV" w:bidi="lo-LA"/>
    </w:rPr>
  </w:style>
  <w:style w:type="paragraph" w:styleId="NormalWeb">
    <w:name w:val="Normal (Web)"/>
    <w:basedOn w:val="Normal"/>
    <w:pPr>
      <w:spacing w:before="100" w:beforeAutospacing="1" w:after="100" w:afterAutospacing="1"/>
    </w:pPr>
    <w:rPr>
      <w:lang w:val="en-GB"/>
    </w:rPr>
  </w:style>
  <w:style w:type="character" w:styleId="Strong">
    <w:name w:val="Strong"/>
    <w:basedOn w:val="DefaultParagraphFont"/>
    <w:qFormat/>
    <w:rPr>
      <w:b/>
      <w:bCs/>
    </w:rPr>
  </w:style>
  <w:style w:type="paragraph" w:customStyle="1" w:styleId="RakstzRakstzRakstzCharCharRakstzRakstzCharCharRakstzRakstz">
    <w:name w:val=" Rakstz. Rakstz. Rakstz. Char Char Rakstz. Rakstz. Char Char Rakstz. Rakstz."/>
    <w:basedOn w:val="Normal"/>
    <w:pPr>
      <w:spacing w:before="40"/>
    </w:pPr>
    <w:rPr>
      <w:lang w:val="pl-PL" w:eastAsia="pl-PL"/>
    </w:rPr>
  </w:style>
  <w:style w:type="paragraph" w:customStyle="1" w:styleId="RakstzRakstzRakstz">
    <w:name w:val=" Rakstz. Rakstz. Rakstz."/>
    <w:basedOn w:val="Normal"/>
    <w:pPr>
      <w:spacing w:before="40"/>
    </w:pPr>
    <w:rPr>
      <w:lang w:val="pl-PL" w:eastAsia="pl-PL"/>
    </w:rPr>
  </w:style>
  <w:style w:type="paragraph" w:styleId="DocumentMap">
    <w:name w:val="Document Map"/>
    <w:basedOn w:val="Normal"/>
    <w:semiHidden/>
    <w:pPr>
      <w:shd w:val="clear" w:color="auto" w:fill="000080"/>
    </w:pPr>
    <w:rPr>
      <w:rFonts w:ascii="Tahoma" w:hAnsi="Tahoma"/>
      <w:sz w:val="20"/>
      <w:szCs w:val="20"/>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ind w:firstLine="720"/>
      <w:jc w:val="both"/>
    </w:pPr>
    <w:rPr>
      <w:sz w:val="28"/>
      <w:szCs w:val="28"/>
    </w:rPr>
  </w:style>
  <w:style w:type="paragraph" w:styleId="Title">
    <w:name w:val="Title"/>
    <w:basedOn w:val="Normal"/>
    <w:qFormat/>
    <w:pPr>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2566</Words>
  <Characters>18773</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Informatīvais ziņojums "Par Valsts zemes dienesta institucionālās reorganizācijas rezultātiem"</vt:lpstr>
    </vt:vector>
  </TitlesOfParts>
  <Manager>O.Geitus-Eitvina</Manager>
  <Company>Tieslietu ministrija, Valsts zemes dienests</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zemes dienesta institucionālās reorganizācijas rezultātiem"</dc:title>
  <dc:subject>Informatīvais ziņojums</dc:subject>
  <dc:creator>Līga Jankava</dc:creator>
  <cp:keywords/>
  <dc:description>liga.jankava@vzd.gov.lv; 7038832</dc:description>
  <cp:lastModifiedBy>Hardijs Lāns</cp:lastModifiedBy>
  <cp:revision>2</cp:revision>
  <cp:lastPrinted>2008-07-31T12:40:00Z</cp:lastPrinted>
  <dcterms:created xsi:type="dcterms:W3CDTF">2021-08-23T13:18:00Z</dcterms:created>
  <dcterms:modified xsi:type="dcterms:W3CDTF">2021-08-23T13:18:00Z</dcterms:modified>
</cp:coreProperties>
</file>